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76A6" w14:textId="77777777" w:rsidR="00DB421D" w:rsidRDefault="00DB421D" w:rsidP="00211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FCEAF60" w14:textId="77777777" w:rsidR="00211DB8" w:rsidRPr="00DB421D" w:rsidRDefault="00211DB8" w:rsidP="00211DB8">
      <w:pPr>
        <w:spacing w:after="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DB421D">
        <w:rPr>
          <w:rFonts w:cstheme="minorHAnsi"/>
          <w:b/>
          <w:smallCaps/>
          <w:sz w:val="32"/>
          <w:szCs w:val="32"/>
        </w:rPr>
        <w:t>údaje potrebné na vyžiadanie výpisu z registra trestov</w:t>
      </w:r>
    </w:p>
    <w:p w14:paraId="572AAD05" w14:textId="69136F44" w:rsidR="00211DB8" w:rsidRPr="00DB421D" w:rsidRDefault="00211DB8" w:rsidP="00211DB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B421D">
        <w:rPr>
          <w:rFonts w:cstheme="minorHAnsi"/>
          <w:sz w:val="20"/>
          <w:szCs w:val="20"/>
        </w:rPr>
        <w:t>na základe §10 a </w:t>
      </w:r>
      <w:proofErr w:type="spellStart"/>
      <w:r w:rsidR="00203560" w:rsidRPr="00DB421D">
        <w:rPr>
          <w:rFonts w:cstheme="minorHAnsi"/>
          <w:sz w:val="20"/>
          <w:szCs w:val="20"/>
        </w:rPr>
        <w:t>nasl</w:t>
      </w:r>
      <w:proofErr w:type="spellEnd"/>
      <w:r w:rsidR="00203560">
        <w:rPr>
          <w:rFonts w:cstheme="minorHAnsi"/>
          <w:sz w:val="20"/>
          <w:szCs w:val="20"/>
        </w:rPr>
        <w:t>.</w:t>
      </w:r>
      <w:r w:rsidR="00203560" w:rsidRPr="00DB421D">
        <w:rPr>
          <w:rFonts w:cstheme="minorHAnsi"/>
          <w:sz w:val="20"/>
          <w:szCs w:val="20"/>
        </w:rPr>
        <w:t xml:space="preserve"> </w:t>
      </w:r>
      <w:r w:rsidRPr="00DB421D">
        <w:rPr>
          <w:rFonts w:cstheme="minorHAnsi"/>
          <w:sz w:val="20"/>
          <w:szCs w:val="20"/>
        </w:rPr>
        <w:t>zákona č. 330/2007 Z. z. o registri trestov a o zmene a doplnení niektorých zákonov v znení neskorších predpisov</w:t>
      </w:r>
    </w:p>
    <w:p w14:paraId="1B3C8D08" w14:textId="77777777" w:rsidR="00211DB8" w:rsidRPr="00DB421D" w:rsidRDefault="00211DB8" w:rsidP="00211DB8">
      <w:pPr>
        <w:spacing w:after="0" w:line="240" w:lineRule="auto"/>
        <w:jc w:val="center"/>
        <w:rPr>
          <w:rFonts w:cstheme="minorHAnsi"/>
        </w:rPr>
      </w:pPr>
    </w:p>
    <w:p w14:paraId="7CFB3B2D" w14:textId="77777777" w:rsidR="00211DB8" w:rsidRPr="00DB421D" w:rsidRDefault="00211DB8" w:rsidP="00211DB8">
      <w:pPr>
        <w:spacing w:after="0" w:line="240" w:lineRule="auto"/>
        <w:jc w:val="center"/>
        <w:rPr>
          <w:rFonts w:cstheme="minorHAnsi"/>
        </w:rPr>
      </w:pPr>
    </w:p>
    <w:p w14:paraId="4D1A344B" w14:textId="1755F948" w:rsidR="00211DB8" w:rsidRPr="00DB421D" w:rsidRDefault="00211DB8" w:rsidP="00211DB8">
      <w:pPr>
        <w:jc w:val="both"/>
        <w:rPr>
          <w:rFonts w:cstheme="minorHAnsi"/>
        </w:rPr>
      </w:pPr>
      <w:r w:rsidRPr="00DB421D">
        <w:rPr>
          <w:rFonts w:cstheme="minorHAnsi"/>
        </w:rPr>
        <w:t xml:space="preserve">Podpísaný </w:t>
      </w:r>
      <w:r w:rsidRPr="00DB421D">
        <w:rPr>
          <w:rFonts w:cstheme="minorHAnsi"/>
          <w:b/>
          <w:i/>
          <w:u w:val="single"/>
        </w:rPr>
        <w:t>Meno Priezvisko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ako žiadateľ</w:t>
      </w:r>
      <w:r w:rsidRPr="00DB421D">
        <w:rPr>
          <w:rStyle w:val="Odkaznapoznmkupodiarou"/>
          <w:rFonts w:cstheme="minorHAnsi"/>
          <w:b/>
        </w:rPr>
        <w:footnoteReference w:id="1"/>
      </w:r>
      <w:r w:rsidRPr="00DB421D">
        <w:rPr>
          <w:rFonts w:cstheme="minorHAnsi"/>
          <w:b/>
        </w:rPr>
        <w:t>/ štatutárny orgán</w:t>
      </w:r>
      <w:r w:rsidRPr="00DB421D">
        <w:rPr>
          <w:rStyle w:val="Odkaznapoznmkupodiarou"/>
          <w:rFonts w:cstheme="minorHAnsi"/>
          <w:b/>
        </w:rPr>
        <w:footnoteReference w:id="2"/>
      </w:r>
      <w:r w:rsidRPr="00DB421D">
        <w:rPr>
          <w:rFonts w:cstheme="minorHAnsi"/>
        </w:rPr>
        <w:t xml:space="preserve">/ </w:t>
      </w:r>
      <w:r w:rsidRPr="00DB421D">
        <w:rPr>
          <w:rFonts w:cstheme="minorHAnsi"/>
          <w:b/>
        </w:rPr>
        <w:t>člen štatutárneho orgánu</w:t>
      </w:r>
      <w:r w:rsidRPr="00DB421D">
        <w:rPr>
          <w:rFonts w:cstheme="minorHAnsi"/>
          <w:b/>
          <w:vertAlign w:val="superscript"/>
        </w:rPr>
        <w:t>2</w:t>
      </w:r>
      <w:r w:rsidRPr="00DB421D">
        <w:rPr>
          <w:rFonts w:cstheme="minorHAnsi"/>
          <w:b/>
        </w:rPr>
        <w:t>/ člen riadiaceho orgánu</w:t>
      </w:r>
      <w:r w:rsidRPr="00DB421D">
        <w:rPr>
          <w:rFonts w:cstheme="minorHAnsi"/>
          <w:b/>
          <w:vertAlign w:val="superscript"/>
        </w:rPr>
        <w:t>2</w:t>
      </w:r>
      <w:r w:rsidRPr="00DB421D">
        <w:rPr>
          <w:rFonts w:cstheme="minorHAnsi"/>
          <w:b/>
        </w:rPr>
        <w:t>/ člen dozorného orgánu</w:t>
      </w:r>
      <w:r w:rsidRPr="00DB421D">
        <w:rPr>
          <w:rFonts w:cstheme="minorHAnsi"/>
          <w:b/>
          <w:vertAlign w:val="superscript"/>
        </w:rPr>
        <w:t>2</w:t>
      </w:r>
      <w:r w:rsidRPr="00DB421D">
        <w:rPr>
          <w:rFonts w:cstheme="minorHAnsi"/>
          <w:b/>
        </w:rPr>
        <w:t>/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prokurista</w:t>
      </w:r>
      <w:r w:rsidRPr="00DB421D">
        <w:rPr>
          <w:rFonts w:cstheme="minorHAnsi"/>
          <w:b/>
          <w:vertAlign w:val="superscript"/>
        </w:rPr>
        <w:t>2</w:t>
      </w:r>
      <w:r w:rsidRPr="00DB421D">
        <w:rPr>
          <w:rFonts w:cstheme="minorHAnsi"/>
          <w:b/>
        </w:rPr>
        <w:t>/ splnomocnená osoba</w:t>
      </w:r>
      <w:r w:rsidRPr="00DB421D">
        <w:rPr>
          <w:rFonts w:cstheme="minorHAnsi"/>
          <w:b/>
          <w:vertAlign w:val="superscript"/>
        </w:rPr>
        <w:t>2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žiadateľa</w:t>
      </w:r>
      <w:r w:rsidRPr="00DB421D">
        <w:rPr>
          <w:rFonts w:cstheme="minorHAnsi"/>
        </w:rPr>
        <w:t xml:space="preserve"> o príspevok z prostriedkov mechanizmu </w:t>
      </w:r>
      <w:r w:rsidRPr="00DB421D">
        <w:rPr>
          <w:rFonts w:cstheme="minorHAnsi"/>
          <w:b/>
        </w:rPr>
        <w:t>poskytujem nižšie uvedené údaje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>oprávneným subjektom</w:t>
      </w:r>
      <w:r w:rsidRPr="00DB421D">
        <w:rPr>
          <w:rFonts w:cstheme="minorHAnsi"/>
        </w:rPr>
        <w:t xml:space="preserve"> </w:t>
      </w:r>
      <w:r w:rsidRPr="00DB421D">
        <w:rPr>
          <w:rFonts w:cstheme="minorHAnsi"/>
          <w:b/>
        </w:rPr>
        <w:t xml:space="preserve">na </w:t>
      </w:r>
      <w:r w:rsidR="00203560">
        <w:rPr>
          <w:rFonts w:cstheme="minorHAnsi"/>
          <w:b/>
        </w:rPr>
        <w:t>vy</w:t>
      </w:r>
      <w:r w:rsidRPr="00DB421D">
        <w:rPr>
          <w:rFonts w:cstheme="minorHAnsi"/>
          <w:b/>
        </w:rPr>
        <w:t>žiadanie výpisu z registra trestov</w:t>
      </w:r>
      <w:r w:rsidRPr="00DB421D">
        <w:rPr>
          <w:rFonts w:cstheme="minorHAnsi"/>
        </w:rPr>
        <w:t xml:space="preserve"> podľa § 13 ods. 5 zákona č. 368/2021 Z. z. o mechanizme na podporu obnovy a odolnosti a o zmene a doplnení niektorých zákonov v znení neskorších predpisov (ďalej aj „zákon o mechanizme“). </w:t>
      </w:r>
    </w:p>
    <w:p w14:paraId="01550056" w14:textId="47FA4389" w:rsidR="00211DB8" w:rsidRPr="003A636D" w:rsidRDefault="00F668CF" w:rsidP="00211DB8">
      <w:pPr>
        <w:spacing w:after="0"/>
        <w:rPr>
          <w:rFonts w:cstheme="minorHAnsi"/>
        </w:rPr>
      </w:pPr>
      <w:r w:rsidRPr="003A636D">
        <w:rPr>
          <w:rFonts w:cstheme="minorHAnsi"/>
        </w:rPr>
        <w:t>Fyzické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211DB8" w:rsidRPr="00DB421D" w14:paraId="22FF4CBA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FA839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0997E380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Dátum narodenia*:</w:t>
            </w:r>
          </w:p>
        </w:tc>
      </w:tr>
      <w:tr w:rsidR="00211DB8" w:rsidRPr="00DB421D" w14:paraId="357E0F4B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72F45A3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2B8F5A0B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Rodné číslo*:</w:t>
            </w:r>
          </w:p>
        </w:tc>
      </w:tr>
      <w:tr w:rsidR="00211DB8" w:rsidRPr="00DB421D" w14:paraId="2388F74E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01D8C09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891FC4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Prezývka:</w:t>
            </w:r>
          </w:p>
        </w:tc>
      </w:tr>
      <w:tr w:rsidR="00211DB8" w:rsidRPr="00DB421D" w14:paraId="3573BEF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884434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516C440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Číslo občianskeho preukazu:</w:t>
            </w:r>
          </w:p>
        </w:tc>
      </w:tr>
      <w:tr w:rsidR="00211DB8" w:rsidRPr="00DB421D" w14:paraId="5236830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70E869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6A90DB35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Štát narodenia*:</w:t>
            </w:r>
            <w:r w:rsidRPr="00DB421D">
              <w:rPr>
                <w:rFonts w:cstheme="minorHAnsi"/>
              </w:rPr>
              <w:tab/>
            </w:r>
          </w:p>
        </w:tc>
      </w:tr>
      <w:tr w:rsidR="00211DB8" w:rsidRPr="00DB421D" w14:paraId="522ACCC7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104C95C8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51ADA05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Okres narodenia*:</w:t>
            </w:r>
          </w:p>
        </w:tc>
      </w:tr>
      <w:tr w:rsidR="00211DB8" w:rsidRPr="00DB421D" w14:paraId="4D0F28EC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EFEDBC3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2241B024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Obec narodenia*:</w:t>
            </w:r>
          </w:p>
        </w:tc>
      </w:tr>
      <w:tr w:rsidR="00211DB8" w:rsidRPr="00DB421D" w14:paraId="5BF8ADF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9A1C963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2EB7CB22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Štátne občianstvo*:</w:t>
            </w:r>
          </w:p>
        </w:tc>
      </w:tr>
    </w:tbl>
    <w:p w14:paraId="6E36DC08" w14:textId="77777777" w:rsidR="00211DB8" w:rsidRPr="00DB421D" w:rsidRDefault="00211DB8" w:rsidP="00211DB8">
      <w:pPr>
        <w:tabs>
          <w:tab w:val="left" w:pos="4678"/>
        </w:tabs>
        <w:spacing w:before="120"/>
        <w:rPr>
          <w:rFonts w:cstheme="minorHAnsi"/>
        </w:rPr>
      </w:pPr>
      <w:r w:rsidRPr="00DB421D">
        <w:rPr>
          <w:rFonts w:cstheme="minorHAnsi"/>
          <w:b/>
        </w:rPr>
        <w:t xml:space="preserve">Údaje matky: </w:t>
      </w:r>
      <w:r w:rsidRPr="00DB421D">
        <w:rPr>
          <w:rFonts w:cstheme="minorHAnsi"/>
          <w:b/>
        </w:rPr>
        <w:tab/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211DB8" w:rsidRPr="00DB421D" w14:paraId="7F494193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9A4100C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360880FD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Meno*:</w:t>
            </w:r>
          </w:p>
        </w:tc>
      </w:tr>
      <w:tr w:rsidR="00211DB8" w:rsidRPr="00DB421D" w14:paraId="0727585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865922C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2BA57FDF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Priezvisko*:</w:t>
            </w:r>
          </w:p>
        </w:tc>
      </w:tr>
      <w:tr w:rsidR="00211DB8" w:rsidRPr="00DB421D" w14:paraId="690DB8E2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0B74E2A4" w14:textId="77777777" w:rsidR="00211DB8" w:rsidRPr="00DB421D" w:rsidRDefault="00211DB8" w:rsidP="0002796B">
            <w:pPr>
              <w:rPr>
                <w:rFonts w:cstheme="minorHAnsi"/>
              </w:rPr>
            </w:pPr>
            <w:r w:rsidRPr="00DB421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1E2769AC" w14:textId="77777777" w:rsidR="00211DB8" w:rsidRPr="00DB421D" w:rsidRDefault="00211DB8" w:rsidP="0002796B">
            <w:pPr>
              <w:rPr>
                <w:rFonts w:cstheme="minorHAnsi"/>
              </w:rPr>
            </w:pPr>
          </w:p>
        </w:tc>
      </w:tr>
    </w:tbl>
    <w:p w14:paraId="4E7AA84B" w14:textId="77777777" w:rsidR="00211DB8" w:rsidRPr="00DB421D" w:rsidRDefault="00211DB8" w:rsidP="00211DB8">
      <w:pPr>
        <w:rPr>
          <w:rFonts w:cstheme="minorHAnsi"/>
          <w:sz w:val="20"/>
          <w:szCs w:val="20"/>
        </w:rPr>
      </w:pPr>
      <w:r w:rsidRPr="00DB421D">
        <w:rPr>
          <w:rFonts w:cstheme="minorHAnsi"/>
          <w:sz w:val="20"/>
          <w:szCs w:val="20"/>
        </w:rPr>
        <w:t>* Údaje označené symbolom (*) sú nevyhnutne potrebné na vyžiadanie výpisu z registra trestov</w:t>
      </w:r>
      <w:r w:rsidR="007A4186" w:rsidRPr="00DB421D">
        <w:rPr>
          <w:rFonts w:cstheme="minorHAnsi"/>
          <w:sz w:val="20"/>
          <w:szCs w:val="20"/>
        </w:rPr>
        <w:t>.</w:t>
      </w:r>
    </w:p>
    <w:p w14:paraId="52971831" w14:textId="123601EE" w:rsidR="00211DB8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Právnické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0E78" w:rsidRPr="00DB421D" w14:paraId="15B286A1" w14:textId="77777777" w:rsidTr="00B52FE3">
        <w:trPr>
          <w:trHeight w:val="567"/>
        </w:trPr>
        <w:tc>
          <w:tcPr>
            <w:tcW w:w="9072" w:type="dxa"/>
            <w:vAlign w:val="center"/>
          </w:tcPr>
          <w:p w14:paraId="7EEAEDD2" w14:textId="7F6CF1E2" w:rsidR="00DC0E78" w:rsidRPr="00DB421D" w:rsidRDefault="00DC0E78" w:rsidP="00991D5D">
            <w:pPr>
              <w:rPr>
                <w:rFonts w:cstheme="minorHAnsi"/>
              </w:rPr>
            </w:pPr>
            <w:r>
              <w:rPr>
                <w:rFonts w:cstheme="minorHAnsi"/>
              </w:rPr>
              <w:t>Obchodné m</w:t>
            </w:r>
            <w:r w:rsidRPr="00DB421D">
              <w:rPr>
                <w:rFonts w:cstheme="minorHAnsi"/>
              </w:rPr>
              <w:t>eno</w:t>
            </w:r>
            <w:r>
              <w:rPr>
                <w:rFonts w:cstheme="minorHAnsi"/>
              </w:rPr>
              <w:t xml:space="preserve"> alebo názov</w:t>
            </w:r>
            <w:r w:rsidRPr="00DB421D">
              <w:rPr>
                <w:rFonts w:cstheme="minorHAnsi"/>
              </w:rPr>
              <w:t>*:</w:t>
            </w:r>
          </w:p>
        </w:tc>
      </w:tr>
      <w:tr w:rsidR="00F668CF" w:rsidRPr="00DB421D" w14:paraId="1581E998" w14:textId="77777777" w:rsidTr="001C608A">
        <w:trPr>
          <w:trHeight w:val="567"/>
        </w:trPr>
        <w:tc>
          <w:tcPr>
            <w:tcW w:w="9072" w:type="dxa"/>
            <w:vAlign w:val="center"/>
          </w:tcPr>
          <w:p w14:paraId="41989466" w14:textId="51C17BF8" w:rsidR="00F668CF" w:rsidRPr="00DB421D" w:rsidRDefault="00F668CF" w:rsidP="00991D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Sídlo</w:t>
            </w:r>
            <w:r w:rsidRPr="00DB421D">
              <w:rPr>
                <w:rFonts w:cstheme="minorHAnsi"/>
              </w:rPr>
              <w:t>*:</w:t>
            </w:r>
          </w:p>
        </w:tc>
      </w:tr>
      <w:tr w:rsidR="00F668CF" w:rsidRPr="00DB421D" w14:paraId="19F9AF33" w14:textId="77777777" w:rsidTr="00675647">
        <w:trPr>
          <w:trHeight w:val="567"/>
        </w:trPr>
        <w:tc>
          <w:tcPr>
            <w:tcW w:w="9072" w:type="dxa"/>
            <w:vAlign w:val="center"/>
          </w:tcPr>
          <w:p w14:paraId="42A39E38" w14:textId="292F4B72" w:rsidR="00F668CF" w:rsidRDefault="00F668CF" w:rsidP="00991D5D">
            <w:pPr>
              <w:rPr>
                <w:rFonts w:cstheme="minorHAnsi"/>
              </w:rPr>
            </w:pPr>
            <w:r>
              <w:rPr>
                <w:rFonts w:cstheme="minorHAnsi"/>
              </w:rPr>
              <w:t>IČO</w:t>
            </w:r>
            <w:r w:rsidRPr="00DB421D">
              <w:rPr>
                <w:rFonts w:cstheme="minorHAnsi"/>
              </w:rPr>
              <w:t>*:</w:t>
            </w:r>
          </w:p>
        </w:tc>
      </w:tr>
      <w:tr w:rsidR="00DC0E78" w:rsidRPr="00DB421D" w14:paraId="3F93ED5F" w14:textId="77777777" w:rsidTr="00CD28F7">
        <w:trPr>
          <w:trHeight w:val="567"/>
        </w:trPr>
        <w:tc>
          <w:tcPr>
            <w:tcW w:w="9072" w:type="dxa"/>
            <w:vAlign w:val="center"/>
          </w:tcPr>
          <w:p w14:paraId="600BCBBD" w14:textId="538E741A" w:rsidR="00DC0E78" w:rsidRPr="00DB421D" w:rsidRDefault="00DC0E78" w:rsidP="00991D5D">
            <w:pPr>
              <w:rPr>
                <w:rFonts w:cstheme="minorHAnsi"/>
              </w:rPr>
            </w:pPr>
            <w:r>
              <w:t>Označenie registra, v ktorom je právnická osoba zapísaná</w:t>
            </w:r>
            <w:r w:rsidRPr="00DB421D">
              <w:rPr>
                <w:rFonts w:cstheme="minorHAnsi"/>
              </w:rPr>
              <w:t xml:space="preserve"> *:</w:t>
            </w:r>
          </w:p>
        </w:tc>
      </w:tr>
    </w:tbl>
    <w:p w14:paraId="7ACCA4BC" w14:textId="17D8C7B2" w:rsidR="00DC0E78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</w:p>
    <w:p w14:paraId="7271B3D4" w14:textId="0F0CC6C0" w:rsidR="00DC0E78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</w:p>
    <w:p w14:paraId="78317B9A" w14:textId="77777777" w:rsidR="00DC0E78" w:rsidRPr="00DB421D" w:rsidRDefault="00DC0E78" w:rsidP="00211DB8">
      <w:pPr>
        <w:spacing w:after="0" w:line="240" w:lineRule="auto"/>
        <w:rPr>
          <w:rFonts w:cstheme="minorHAnsi"/>
          <w:sz w:val="20"/>
          <w:szCs w:val="20"/>
        </w:rPr>
      </w:pPr>
    </w:p>
    <w:p w14:paraId="0987EC91" w14:textId="77777777" w:rsidR="00211DB8" w:rsidRPr="00DB421D" w:rsidRDefault="00211DB8" w:rsidP="00211DB8">
      <w:pPr>
        <w:rPr>
          <w:rFonts w:cstheme="minorHAnsi"/>
          <w:b/>
        </w:rPr>
      </w:pPr>
      <w:r w:rsidRPr="00DB421D">
        <w:rPr>
          <w:rFonts w:cstheme="minorHAnsi"/>
          <w:b/>
        </w:rPr>
        <w:t>Poučenie:</w:t>
      </w:r>
    </w:p>
    <w:p w14:paraId="3E8B2535" w14:textId="77777777" w:rsidR="00211DB8" w:rsidRPr="00DB421D" w:rsidRDefault="00211DB8" w:rsidP="00211DB8">
      <w:pPr>
        <w:jc w:val="both"/>
        <w:rPr>
          <w:rFonts w:cstheme="minorHAnsi"/>
        </w:rPr>
      </w:pPr>
      <w:r w:rsidRPr="00DB421D">
        <w:rPr>
          <w:rFonts w:cstheme="minorHAnsi"/>
        </w:rPr>
        <w:t>Osobné údaje sú spracovávané podľa § 25 zákona o mechanizme.</w:t>
      </w:r>
    </w:p>
    <w:p w14:paraId="7B1F345F" w14:textId="77777777" w:rsidR="00DB421D" w:rsidRDefault="00DB421D" w:rsidP="00211DB8">
      <w:pPr>
        <w:jc w:val="both"/>
        <w:rPr>
          <w:rFonts w:cstheme="minorHAnsi"/>
        </w:rPr>
      </w:pPr>
    </w:p>
    <w:p w14:paraId="772923B5" w14:textId="77777777" w:rsidR="00211DB8" w:rsidRPr="00DB421D" w:rsidRDefault="00211DB8" w:rsidP="00211DB8">
      <w:pPr>
        <w:jc w:val="both"/>
        <w:rPr>
          <w:rFonts w:cstheme="minorHAnsi"/>
        </w:rPr>
      </w:pPr>
      <w:r w:rsidRPr="00DB421D">
        <w:rPr>
          <w:rFonts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p w14:paraId="004BD90F" w14:textId="77777777" w:rsidR="00211DB8" w:rsidRPr="00DB421D" w:rsidRDefault="00211DB8" w:rsidP="00211DB8">
      <w:pPr>
        <w:rPr>
          <w:rFonts w:cstheme="minorHAnsi"/>
        </w:rPr>
      </w:pPr>
    </w:p>
    <w:p w14:paraId="78D2C320" w14:textId="77777777" w:rsidR="00211DB8" w:rsidRPr="00DB421D" w:rsidRDefault="00211DB8" w:rsidP="00211DB8">
      <w:pPr>
        <w:rPr>
          <w:rFonts w:cstheme="minorHAnsi"/>
        </w:rPr>
      </w:pPr>
      <w:r w:rsidRPr="00DB421D">
        <w:rPr>
          <w:rFonts w:cstheme="minorHAnsi"/>
          <w:b/>
          <w:i/>
        </w:rPr>
        <w:t>Meno Priezvisko</w:t>
      </w:r>
      <w:r w:rsidRPr="00DB421D">
        <w:rPr>
          <w:rFonts w:cstheme="minorHAnsi"/>
          <w:b/>
        </w:rPr>
        <w:t xml:space="preserve">, </w:t>
      </w:r>
      <w:r w:rsidRPr="00DB421D">
        <w:rPr>
          <w:rFonts w:cstheme="minorHAnsi"/>
        </w:rPr>
        <w:t>dátum:</w:t>
      </w:r>
    </w:p>
    <w:p w14:paraId="4894A90C" w14:textId="77777777" w:rsidR="00211DB8" w:rsidRPr="00DB421D" w:rsidRDefault="00211DB8" w:rsidP="00211DB8">
      <w:pPr>
        <w:rPr>
          <w:rFonts w:cstheme="minorHAnsi"/>
        </w:rPr>
      </w:pPr>
      <w:r w:rsidRPr="00DB421D">
        <w:rPr>
          <w:rFonts w:cstheme="minorHAnsi"/>
        </w:rPr>
        <w:t>podpis :</w:t>
      </w:r>
    </w:p>
    <w:p w14:paraId="0A261458" w14:textId="77777777" w:rsidR="002C235D" w:rsidRPr="00DB421D" w:rsidRDefault="00B737FE">
      <w:pPr>
        <w:rPr>
          <w:rFonts w:cstheme="minorHAnsi"/>
        </w:rPr>
      </w:pPr>
    </w:p>
    <w:sectPr w:rsidR="002C235D" w:rsidRPr="00DB42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BB47" w14:textId="77777777" w:rsidR="00B737FE" w:rsidRDefault="00B737FE" w:rsidP="00211DB8">
      <w:pPr>
        <w:spacing w:after="0" w:line="240" w:lineRule="auto"/>
      </w:pPr>
      <w:r>
        <w:separator/>
      </w:r>
    </w:p>
  </w:endnote>
  <w:endnote w:type="continuationSeparator" w:id="0">
    <w:p w14:paraId="7DB461DB" w14:textId="77777777" w:rsidR="00B737FE" w:rsidRDefault="00B737FE" w:rsidP="0021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0B092A93" w14:textId="77777777" w:rsidR="00BE7F8D" w:rsidRDefault="00F84A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B30185" w14:textId="77777777" w:rsidR="00BE7F8D" w:rsidRDefault="00B737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6F56" w14:textId="77777777" w:rsidR="00B737FE" w:rsidRDefault="00B737FE" w:rsidP="00211DB8">
      <w:pPr>
        <w:spacing w:after="0" w:line="240" w:lineRule="auto"/>
      </w:pPr>
      <w:r>
        <w:separator/>
      </w:r>
    </w:p>
  </w:footnote>
  <w:footnote w:type="continuationSeparator" w:id="0">
    <w:p w14:paraId="3B071714" w14:textId="77777777" w:rsidR="00B737FE" w:rsidRDefault="00B737FE" w:rsidP="00211DB8">
      <w:pPr>
        <w:spacing w:after="0" w:line="240" w:lineRule="auto"/>
      </w:pPr>
      <w:r>
        <w:continuationSeparator/>
      </w:r>
    </w:p>
  </w:footnote>
  <w:footnote w:id="1">
    <w:p w14:paraId="2F55ABC2" w14:textId="77777777" w:rsidR="00211DB8" w:rsidRPr="00712F86" w:rsidRDefault="00211DB8" w:rsidP="00211DB8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 xml:space="preserve">elevantné v prípade žiadateľa, ktorým je fyzická osoba. Ak nerelevantné,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712F86">
        <w:rPr>
          <w:rFonts w:ascii="Times New Roman" w:hAnsi="Times New Roman" w:cs="Times New Roman"/>
          <w:sz w:val="16"/>
          <w:szCs w:val="16"/>
        </w:rPr>
        <w:t xml:space="preserve"> sa prečiarknite.</w:t>
      </w:r>
    </w:p>
  </w:footnote>
  <w:footnote w:id="2">
    <w:p w14:paraId="04AAF84A" w14:textId="77777777" w:rsidR="00211DB8" w:rsidRPr="00AD4B51" w:rsidRDefault="00211DB8" w:rsidP="00211DB8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712F86">
        <w:rPr>
          <w:rFonts w:ascii="Times New Roman" w:hAnsi="Times New Roman" w:cs="Times New Roman"/>
          <w:sz w:val="16"/>
          <w:szCs w:val="16"/>
        </w:rPr>
        <w:t xml:space="preserve"> sa prečiarknite.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D507" w14:textId="77777777" w:rsidR="00AC4729" w:rsidRDefault="00DB421D" w:rsidP="00DB421D">
    <w:pPr>
      <w:spacing w:after="0"/>
      <w:rPr>
        <w:ins w:id="1" w:author="Gavenčiak Adam" w:date="2022-08-17T14:11:00Z"/>
        <w:rFonts w:cstheme="minorHAnsi"/>
        <w:bCs/>
        <w:spacing w:val="5"/>
        <w:kern w:val="28"/>
        <w:sz w:val="32"/>
        <w:szCs w:val="32"/>
      </w:rPr>
    </w:pPr>
    <w:r>
      <w:rPr>
        <w:rFonts w:cstheme="minorHAnsi"/>
        <w:noProof/>
      </w:rPr>
      <w:t xml:space="preserve">     </w:t>
    </w:r>
    <w:r w:rsidRPr="00086439">
      <w:rPr>
        <w:rFonts w:cstheme="minorHAnsi"/>
        <w:noProof/>
      </w:rPr>
      <w:t xml:space="preserve">  </w:t>
    </w:r>
    <w:bookmarkStart w:id="2" w:name="_Hlk98162319"/>
    <w:r w:rsidRPr="00086439">
      <w:rPr>
        <w:rFonts w:cstheme="minorHAnsi"/>
        <w:noProof/>
      </w:rPr>
      <w:drawing>
        <wp:inline distT="0" distB="0" distL="0" distR="0" wp14:anchorId="522A6091" wp14:editId="3EC77244">
          <wp:extent cx="1211580" cy="465211"/>
          <wp:effectExtent l="0" t="0" r="7620" b="0"/>
          <wp:docPr id="1" name="Obrázok 1" descr="https://www.planobnovy.sk/site/assets/files/1234/plan_obnov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lanobnovy.sk/site/assets/files/1234/plan_obnov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1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  </w:t>
    </w:r>
    <w:r w:rsidRPr="00086439">
      <w:rPr>
        <w:rFonts w:cstheme="minorHAnsi"/>
        <w:noProof/>
      </w:rPr>
      <w:drawing>
        <wp:inline distT="0" distB="0" distL="0" distR="0" wp14:anchorId="04778182" wp14:editId="77B013CB">
          <wp:extent cx="1927860" cy="483166"/>
          <wp:effectExtent l="0" t="0" r="0" b="0"/>
          <wp:docPr id="2" name="Obrázok 2" descr="https://www.planobnovy.sk/site/assets/files/1234/sk_financovane_europskou_u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lanobnovy.sk/site/assets/files/1234/sk_financovane_europskou_u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5" cy="4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</w:t>
    </w:r>
    <w:r w:rsidRPr="00086439">
      <w:rPr>
        <w:rFonts w:cstheme="minorHAnsi"/>
        <w:noProof/>
      </w:rPr>
      <w:drawing>
        <wp:inline distT="0" distB="0" distL="0" distR="0" wp14:anchorId="38F43C19" wp14:editId="0CB24D8C">
          <wp:extent cx="1333138" cy="423334"/>
          <wp:effectExtent l="0" t="0" r="635" b="0"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8" cy="43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35B58A5B" w14:textId="734756E0" w:rsidR="006E225D" w:rsidRDefault="00DB421D" w:rsidP="00DB421D">
    <w:pPr>
      <w:spacing w:after="0"/>
      <w:rPr>
        <w:ins w:id="3" w:author="Gavenčiak Adam" w:date="2022-08-17T14:12:00Z"/>
        <w:rFonts w:cstheme="minorHAnsi"/>
        <w:sz w:val="20"/>
        <w:szCs w:val="20"/>
      </w:rPr>
    </w:pPr>
    <w:r w:rsidRPr="00AA3E5B">
      <w:rPr>
        <w:rFonts w:cstheme="minorHAnsi"/>
        <w:sz w:val="20"/>
        <w:szCs w:val="20"/>
      </w:rPr>
      <w:t>Príloha č.</w:t>
    </w:r>
    <w:ins w:id="4" w:author="Gavenčiak Adam" w:date="2022-08-17T14:10:00Z">
      <w:r w:rsidR="00AC4729">
        <w:rPr>
          <w:rFonts w:cstheme="minorHAnsi"/>
          <w:sz w:val="20"/>
          <w:szCs w:val="20"/>
        </w:rPr>
        <w:t xml:space="preserve"> </w:t>
      </w:r>
    </w:ins>
    <w:ins w:id="5" w:author="Ilčík Peter" w:date="2022-08-17T12:49:00Z">
      <w:r w:rsidR="0087181D">
        <w:rPr>
          <w:rFonts w:cstheme="minorHAnsi"/>
          <w:sz w:val="20"/>
          <w:szCs w:val="20"/>
        </w:rPr>
        <w:t>11</w:t>
      </w:r>
    </w:ins>
    <w:del w:id="6" w:author="Ilčík Peter" w:date="2022-08-17T12:49:00Z">
      <w:r w:rsidR="00FD1AB1" w:rsidDel="0087181D">
        <w:rPr>
          <w:rFonts w:cstheme="minorHAnsi"/>
          <w:sz w:val="20"/>
          <w:szCs w:val="20"/>
        </w:rPr>
        <w:delText>5</w:delText>
      </w:r>
    </w:del>
    <w:r w:rsidRPr="00AA3E5B">
      <w:rPr>
        <w:rFonts w:cstheme="minorHAnsi"/>
        <w:sz w:val="20"/>
        <w:szCs w:val="20"/>
      </w:rPr>
      <w:t xml:space="preserve"> </w:t>
    </w:r>
    <w:proofErr w:type="spellStart"/>
    <w:r w:rsidR="00FD1AB1">
      <w:rPr>
        <w:rFonts w:cstheme="minorHAnsi"/>
        <w:sz w:val="20"/>
        <w:szCs w:val="20"/>
      </w:rPr>
      <w:t>ŽoPPM</w:t>
    </w:r>
    <w:proofErr w:type="spellEnd"/>
    <w:r>
      <w:rPr>
        <w:rFonts w:cstheme="minorHAnsi"/>
        <w:sz w:val="20"/>
        <w:szCs w:val="20"/>
      </w:rPr>
      <w:t xml:space="preserve"> – Údaje potrebné na vyžiadanie výpisu z registra trestov</w:t>
    </w:r>
  </w:p>
  <w:p w14:paraId="12DCBF8C" w14:textId="77777777" w:rsidR="00AC4729" w:rsidRPr="00DB421D" w:rsidRDefault="00AC4729" w:rsidP="00DB421D">
    <w:pPr>
      <w:spacing w:after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venčiak Adam">
    <w15:presenceInfo w15:providerId="AD" w15:userId="S-1-5-21-1537444562-954076699-2316396334-16131"/>
  </w15:person>
  <w15:person w15:author="Ilčík Peter">
    <w15:presenceInfo w15:providerId="AD" w15:userId="S-1-5-21-1537444562-954076699-2316396334-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8"/>
    <w:rsid w:val="00012295"/>
    <w:rsid w:val="000A79D1"/>
    <w:rsid w:val="001A1F35"/>
    <w:rsid w:val="00203560"/>
    <w:rsid w:val="00211DB8"/>
    <w:rsid w:val="002B2168"/>
    <w:rsid w:val="003A636D"/>
    <w:rsid w:val="004C2EBC"/>
    <w:rsid w:val="00511932"/>
    <w:rsid w:val="00543F8A"/>
    <w:rsid w:val="005B5485"/>
    <w:rsid w:val="0063082D"/>
    <w:rsid w:val="00653841"/>
    <w:rsid w:val="006A2F19"/>
    <w:rsid w:val="007A4186"/>
    <w:rsid w:val="0087181D"/>
    <w:rsid w:val="008D4D95"/>
    <w:rsid w:val="00915365"/>
    <w:rsid w:val="00971B16"/>
    <w:rsid w:val="009F0491"/>
    <w:rsid w:val="00A72EFB"/>
    <w:rsid w:val="00A82F0D"/>
    <w:rsid w:val="00A95A98"/>
    <w:rsid w:val="00AC4729"/>
    <w:rsid w:val="00B67FC6"/>
    <w:rsid w:val="00B737FE"/>
    <w:rsid w:val="00BE4E49"/>
    <w:rsid w:val="00C66E52"/>
    <w:rsid w:val="00D815BA"/>
    <w:rsid w:val="00DB421D"/>
    <w:rsid w:val="00DC0E78"/>
    <w:rsid w:val="00F668CF"/>
    <w:rsid w:val="00F84AD8"/>
    <w:rsid w:val="00FD1AB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8AD"/>
  <w15:chartTrackingRefBased/>
  <w15:docId w15:val="{521A90A4-9F08-4CD4-8214-7F199535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1D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1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1DB8"/>
  </w:style>
  <w:style w:type="paragraph" w:styleId="Pta">
    <w:name w:val="footer"/>
    <w:basedOn w:val="Normlny"/>
    <w:link w:val="Pt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1DB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D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D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DB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153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53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53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53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53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36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B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2" ma:contentTypeDescription="Umožňuje vytvoriť nový dokument." ma:contentTypeScope="" ma:versionID="56a66ae267d3ea9bd758ae0e1c1bb842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00802719a3a815fea0343375c3bbec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8406C-EF35-4FBC-8657-B13256C49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A2FFA-7A59-44D7-B281-7389A9777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EF9B1-9B5A-45C5-9DAA-28BEEDE8FACD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Margita</dc:creator>
  <cp:keywords/>
  <dc:description/>
  <cp:lastModifiedBy>Ilčík Peter</cp:lastModifiedBy>
  <cp:revision>7</cp:revision>
  <cp:lastPrinted>2022-08-24T06:57:00Z</cp:lastPrinted>
  <dcterms:created xsi:type="dcterms:W3CDTF">2022-08-17T09:57:00Z</dcterms:created>
  <dcterms:modified xsi:type="dcterms:W3CDTF">2022-08-24T06:57:00Z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