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84" w:rsidRPr="00FD156B" w:rsidRDefault="002B1D84" w:rsidP="002B1D84">
      <w:pPr>
        <w:pStyle w:val="Nadpis2"/>
      </w:pPr>
      <w:r w:rsidRPr="00FD156B">
        <w:t xml:space="preserve">Príloha 1 – Formulár </w:t>
      </w:r>
      <w:r>
        <w:t>žiadosti</w:t>
      </w:r>
      <w:r w:rsidRPr="00FD156B">
        <w:t xml:space="preserve"> o dotáciu na rozvoj</w:t>
      </w:r>
      <w:r>
        <w:t xml:space="preserve"> </w:t>
      </w:r>
      <w:r w:rsidRPr="00FD156B">
        <w:t>na podporu implementácie systému kalkulácie nákladov</w:t>
      </w:r>
      <w:r>
        <w:t xml:space="preserve"> (UNIKAN) </w:t>
      </w:r>
    </w:p>
    <w:p w:rsidR="002B1D84" w:rsidRPr="00FD156B" w:rsidRDefault="002B1D84" w:rsidP="002B1D84">
      <w:r w:rsidRPr="00FD156B">
        <w:t>Názov vysokej školy:</w:t>
      </w:r>
    </w:p>
    <w:p w:rsidR="002B1D84" w:rsidRPr="00FD156B" w:rsidRDefault="002B1D84" w:rsidP="002B1D84">
      <w:r w:rsidRPr="00FD156B">
        <w:t>Meno, priezvisko a funkcia osoby, ktorá bude zodpovedná za realizáciu projektu:</w:t>
      </w:r>
    </w:p>
    <w:p w:rsidR="002B1D84" w:rsidRDefault="002B1D84" w:rsidP="002B1D84">
      <w:r w:rsidRPr="00FD156B">
        <w:t xml:space="preserve">Týmto prejavujem záujem o dotáciu </w:t>
      </w:r>
      <w:r w:rsidRPr="00371D77">
        <w:t>na rozvoj v rámci výzvy na získanie dotácie na rozvoj na podporu zavádzania</w:t>
      </w:r>
      <w:r w:rsidRPr="00FD156B">
        <w:t xml:space="preserve"> systému kalkulácie úplných nákladov verejných vysokých škôl v zmysle podmienok výzvy</w:t>
      </w:r>
      <w:r>
        <w:t xml:space="preserve"> Ministerstva školstva, vedy, výskumu a športu SR                               č. </w:t>
      </w:r>
      <w:r w:rsidRPr="0091441F">
        <w:t>2019/6971:12-A1100</w:t>
      </w:r>
      <w:r w:rsidRPr="00FD156B">
        <w:t xml:space="preserve">. Vyjadrujem záväzok, že </w:t>
      </w:r>
      <w:r w:rsidRPr="00FD156B">
        <w:rPr>
          <w:b/>
          <w:i/>
        </w:rPr>
        <w:t>názov vysokej školy</w:t>
      </w:r>
      <w:r w:rsidRPr="00FD156B">
        <w:rPr>
          <w:i/>
        </w:rPr>
        <w:t xml:space="preserve"> </w:t>
      </w:r>
      <w:r w:rsidRPr="00FD156B">
        <w:t>spracuje a pripraví údaje potrebné na zabezpečenie kalkulácie úplných nákladov</w:t>
      </w:r>
      <w:r>
        <w:t xml:space="preserve"> </w:t>
      </w:r>
      <w:r w:rsidRPr="00FD156B">
        <w:t>na jednotlivé aktivity za rok</w:t>
      </w:r>
      <w:r>
        <w:t>y 2019 a 2020</w:t>
      </w:r>
      <w:r w:rsidRPr="00FD156B">
        <w:t xml:space="preserve"> v určenom rozsahu vyplývajúceho z</w:t>
      </w:r>
      <w:r>
        <w:t> </w:t>
      </w:r>
      <w:r w:rsidRPr="00FD156B">
        <w:t>projektu</w:t>
      </w:r>
      <w:r>
        <w:t xml:space="preserve">. </w:t>
      </w:r>
    </w:p>
    <w:p w:rsidR="002B1D84" w:rsidRPr="00FD156B" w:rsidRDefault="002B1D84" w:rsidP="002B1D84">
      <w:r w:rsidRPr="00FD156B">
        <w:t>Miesto a dátum:</w:t>
      </w:r>
    </w:p>
    <w:p w:rsidR="002B1D84" w:rsidRPr="00FD156B" w:rsidRDefault="002B1D84" w:rsidP="002B1D84">
      <w:r w:rsidRPr="00FD156B">
        <w:t>Meno a priezvisko štatutára vysokej školy:</w:t>
      </w:r>
    </w:p>
    <w:p w:rsidR="002B1D84" w:rsidRDefault="002B1D84" w:rsidP="002B1D84">
      <w:r w:rsidRPr="00FD156B">
        <w:t>Podpis štatutára vysokej školy:</w:t>
      </w:r>
    </w:p>
    <w:p w:rsidR="00CB2354" w:rsidRDefault="00CB2354">
      <w:bookmarkStart w:id="0" w:name="_GoBack"/>
      <w:bookmarkEnd w:id="0"/>
    </w:p>
    <w:sectPr w:rsidR="00CB2354" w:rsidSect="00677198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2127" w:right="1134" w:bottom="1440" w:left="130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98" w:rsidRDefault="002B1D84" w:rsidP="002D2172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77198" w:rsidRDefault="002B1D84" w:rsidP="002D21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145879"/>
      <w:docPartObj>
        <w:docPartGallery w:val="Page Numbers (Bottom of Page)"/>
        <w:docPartUnique/>
      </w:docPartObj>
    </w:sdtPr>
    <w:sdtEndPr/>
    <w:sdtContent>
      <w:p w:rsidR="00677198" w:rsidRDefault="002B1D84" w:rsidP="002D2172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7198" w:rsidRPr="00185EFE" w:rsidRDefault="002B1D84" w:rsidP="002D21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98" w:rsidRDefault="002B1D84" w:rsidP="002D2172">
    <w:pPr>
      <w:pStyle w:val="Pta"/>
    </w:pPr>
    <w:r>
      <w:rPr>
        <w:noProof/>
      </w:rPr>
      <w:drawing>
        <wp:inline distT="0" distB="0" distL="0" distR="0" wp14:anchorId="33FC952F" wp14:editId="7BF3F5E0">
          <wp:extent cx="247650" cy="133350"/>
          <wp:effectExtent l="0" t="0" r="0" b="0"/>
          <wp:docPr id="67" name="Obrázo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 xml:space="preserve">© Copyright SAP </w:t>
    </w:r>
    <w:proofErr w:type="spellStart"/>
    <w:r>
      <w:t>America</w:t>
    </w:r>
    <w:proofErr w:type="spellEnd"/>
    <w:r>
      <w:t xml:space="preserve">, </w:t>
    </w:r>
    <w:proofErr w:type="spellStart"/>
    <w:r>
      <w:t>Inc</w:t>
    </w:r>
    <w:proofErr w:type="spellEnd"/>
    <w:r>
      <w:t xml:space="preserve">. 1997. </w:t>
    </w:r>
    <w:proofErr w:type="spellStart"/>
    <w:r>
      <w:t>All</w:t>
    </w:r>
    <w:proofErr w:type="spellEnd"/>
    <w:r>
      <w:t xml:space="preserve"> </w:t>
    </w:r>
    <w:proofErr w:type="spellStart"/>
    <w:r>
      <w:t>rights</w:t>
    </w:r>
    <w:proofErr w:type="spellEnd"/>
    <w:r>
      <w:t xml:space="preserve"> </w:t>
    </w:r>
    <w:proofErr w:type="spellStart"/>
    <w:r>
      <w:t>reserved</w:t>
    </w:r>
    <w:proofErr w:type="spellEnd"/>
    <w:r>
      <w:t xml:space="preserve">. </w:t>
    </w:r>
    <w:proofErr w:type="spellStart"/>
    <w:r>
      <w:t>Unauthorized</w:t>
    </w:r>
    <w:proofErr w:type="spellEnd"/>
    <w:r>
      <w:t xml:space="preserve"> </w:t>
    </w:r>
    <w:proofErr w:type="spellStart"/>
    <w:r>
      <w:t>duplication</w:t>
    </w:r>
    <w:proofErr w:type="spellEnd"/>
    <w:r>
      <w:t xml:space="preserve"> </w:t>
    </w:r>
    <w:proofErr w:type="spellStart"/>
    <w:r>
      <w:t>is</w:t>
    </w:r>
    <w:proofErr w:type="spellEnd"/>
    <w:r>
      <w:t xml:space="preserve"> </w:t>
    </w:r>
    <w:proofErr w:type="spellStart"/>
    <w:r>
      <w:t>strictly</w:t>
    </w:r>
    <w:proofErr w:type="spellEnd"/>
    <w:r>
      <w:t xml:space="preserve"> </w:t>
    </w:r>
    <w:proofErr w:type="spellStart"/>
    <w:r>
      <w:t>prohibited</w:t>
    </w:r>
    <w:proofErr w:type="spellEnd"/>
    <w:r>
      <w:t>.</w:t>
    </w:r>
    <w:r>
      <w:tab/>
    </w:r>
    <w:r>
      <w:fldChar w:fldCharType="begin"/>
    </w:r>
    <w:r>
      <w:instrText xml:space="preserve"> FILENAME  \* MERGEFORMAT </w:instrText>
    </w:r>
    <w:r>
      <w:fldChar w:fldCharType="separate"/>
    </w:r>
    <w:ins w:id="1" w:author="Vráblik Zuzana" w:date="2019-07-25T10:09:00Z">
      <w:r>
        <w:rPr>
          <w:noProof/>
        </w:rPr>
        <w:t>final_vyzva_v05_vrablik_24052017</w:t>
      </w:r>
    </w:ins>
    <w:del w:id="2" w:author="Vráblik Zuzana" w:date="2019-07-25T10:08:00Z">
      <w:r w:rsidDel="00F12A62">
        <w:rPr>
          <w:noProof/>
        </w:rPr>
        <w:delText>Dokument1</w:delText>
      </w:r>
    </w:del>
    <w:r>
      <w:rPr>
        <w:noProof/>
      </w:rPr>
      <w:fldChar w:fldCharType="end"/>
    </w:r>
  </w:p>
  <w:p w:rsidR="00677198" w:rsidRDefault="002B1D84" w:rsidP="002D2172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98" w:rsidRPr="00BB0596" w:rsidRDefault="002B1D84" w:rsidP="002D21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98" w:rsidRDefault="002B1D84" w:rsidP="002D2172">
    <w:pPr>
      <w:pStyle w:val="Hlavika"/>
    </w:pPr>
    <w:r>
      <w:tab/>
      <w:t xml:space="preserve">          </w:t>
    </w:r>
    <w:r>
      <w:tab/>
    </w:r>
    <w:r>
      <w:rPr>
        <w:noProof/>
      </w:rPr>
      <w:drawing>
        <wp:inline distT="0" distB="0" distL="0" distR="0" wp14:anchorId="0AA92718" wp14:editId="164D7134">
          <wp:extent cx="1190625" cy="428625"/>
          <wp:effectExtent l="0" t="0" r="0" b="0"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ráblik Zuzana">
    <w15:presenceInfo w15:providerId="AD" w15:userId="S-1-5-21-1537444562-954076699-2316396334-6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4"/>
    <w:rsid w:val="002B1D84"/>
    <w:rsid w:val="00C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B253-1830-4064-B470-9CD0952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D84"/>
    <w:pPr>
      <w:spacing w:after="200" w:line="276" w:lineRule="auto"/>
      <w:jc w:val="both"/>
    </w:pPr>
    <w:rPr>
      <w:rFonts w:ascii="Arial" w:eastAsia="Times New Roman" w:hAnsi="Arial" w:cs="Arial"/>
      <w:color w:val="000000"/>
      <w:sz w:val="16"/>
      <w:szCs w:val="18"/>
      <w:shd w:val="clear" w:color="auto" w:fill="FFFFFF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B1D8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B1D84"/>
    <w:rPr>
      <w:rFonts w:ascii="Times New Roman" w:eastAsia="Times New Roman" w:hAnsi="Times New Roman" w:cs="Times New Roman"/>
      <w:b/>
      <w:bCs/>
      <w:color w:val="000000"/>
      <w:sz w:val="36"/>
      <w:szCs w:val="36"/>
      <w:lang w:eastAsia="sk-SK"/>
    </w:rPr>
  </w:style>
  <w:style w:type="paragraph" w:styleId="Hlavika">
    <w:name w:val="header"/>
    <w:basedOn w:val="Normlny"/>
    <w:link w:val="HlavikaChar"/>
    <w:unhideWhenUsed/>
    <w:rsid w:val="002B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1D84"/>
    <w:rPr>
      <w:rFonts w:ascii="Arial" w:eastAsia="Times New Roman" w:hAnsi="Arial" w:cs="Arial"/>
      <w:color w:val="000000"/>
      <w:sz w:val="16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B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D84"/>
    <w:rPr>
      <w:rFonts w:ascii="Arial" w:eastAsia="Times New Roman" w:hAnsi="Arial" w:cs="Arial"/>
      <w:color w:val="000000"/>
      <w:sz w:val="16"/>
      <w:szCs w:val="18"/>
      <w:lang w:eastAsia="sk-SK"/>
    </w:rPr>
  </w:style>
  <w:style w:type="character" w:styleId="slostrany">
    <w:name w:val="page number"/>
    <w:basedOn w:val="Predvolenpsmoodseku"/>
    <w:rsid w:val="002B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microsoft.com/office/2011/relationships/people" Target="people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Vráblik Zuzana</dc:creator>
  <cp:keywords/>
  <dc:description/>
  <cp:lastModifiedBy>Vráblik Zuzana</cp:lastModifiedBy>
  <cp:revision>1</cp:revision>
  <dcterms:created xsi:type="dcterms:W3CDTF">2019-11-18T10:42:00Z</dcterms:created>
  <dcterms:modified xsi:type="dcterms:W3CDTF">2019-11-18T10:43:00Z</dcterms:modified>
</cp:coreProperties>
</file>