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BD" w:rsidP="196D9EAF" w:rsidRDefault="196D9EAF" w14:paraId="00000005" w14:textId="77777777">
      <w:pPr>
        <w:pStyle w:val="Normal0"/>
        <w:pBdr>
          <w:top w:val="single" w:color="BFBFBF" w:sz="6" w:space="1"/>
          <w:left w:val="single" w:color="BFBFBF" w:sz="6" w:space="4"/>
          <w:bottom w:val="single" w:color="BFBFBF" w:sz="6" w:space="1"/>
          <w:right w:val="single" w:color="BFBFBF" w:sz="6" w:space="4"/>
        </w:pBdr>
        <w:shd w:val="clear" w:color="auto" w:fill="BFBFBF" w:themeFill="background1" w:themeFillShade="BF"/>
        <w:jc w:val="center"/>
        <w:rPr>
          <w:rFonts w:asciiTheme="minorHAnsi" w:hAnsiTheme="minorHAnsi" w:eastAsiaTheme="minorEastAsia" w:cstheme="minorBidi"/>
          <w:sz w:val="28"/>
          <w:szCs w:val="28"/>
        </w:rPr>
      </w:pPr>
      <w:bookmarkStart w:name="_heading=h.gjdgxs" w:colFirst="0" w:colLast="0" w:id="0"/>
      <w:bookmarkEnd w:id="0"/>
      <w:r w:rsidRPr="196D9EAF">
        <w:rPr>
          <w:rFonts w:asciiTheme="minorHAnsi" w:hAnsiTheme="minorHAnsi" w:eastAsiaTheme="minorEastAsia" w:cstheme="minorBidi"/>
          <w:b/>
          <w:bCs/>
          <w:smallCaps/>
          <w:sz w:val="28"/>
          <w:szCs w:val="28"/>
        </w:rPr>
        <w:t>OPIS PROJEKTU</w:t>
      </w:r>
    </w:p>
    <w:p w:rsidR="00E75FBD" w:rsidP="196D9EAF" w:rsidRDefault="00E75FBD" w14:paraId="00000006" w14:textId="77777777">
      <w:pPr>
        <w:pStyle w:val="Normal0"/>
        <w:rPr>
          <w:rFonts w:asciiTheme="minorHAnsi" w:hAnsiTheme="minorHAnsi" w:eastAsiaTheme="minorEastAsia" w:cstheme="minorBidi"/>
          <w:sz w:val="28"/>
          <w:szCs w:val="28"/>
        </w:rPr>
      </w:pPr>
    </w:p>
    <w:tbl>
      <w:tblPr>
        <w:tblStyle w:val="a"/>
        <w:tblW w:w="92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73"/>
      </w:tblGrid>
      <w:tr w:rsidR="00E75FBD" w:rsidTr="196D9EAF" w14:paraId="327CF6C8" w14:textId="77777777">
        <w:tc>
          <w:tcPr>
            <w:tcW w:w="3936" w:type="dxa"/>
            <w:shd w:val="clear" w:color="auto" w:fill="BFBFBF" w:themeFill="background1" w:themeFillShade="BF"/>
          </w:tcPr>
          <w:p w:rsidR="00E75FBD" w:rsidP="196D9EAF" w:rsidRDefault="196D9EAF" w14:paraId="00000007" w14:textId="77777777">
            <w:pPr>
              <w:pStyle w:val="Normal0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Názov projektu:</w:t>
            </w:r>
          </w:p>
        </w:tc>
        <w:tc>
          <w:tcPr>
            <w:tcW w:w="5273" w:type="dxa"/>
          </w:tcPr>
          <w:p w:rsidR="00E75FBD" w:rsidP="196D9EAF" w:rsidRDefault="00E75FBD" w14:paraId="00000008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45CEE256" w14:textId="77777777">
        <w:tc>
          <w:tcPr>
            <w:tcW w:w="3936" w:type="dxa"/>
            <w:shd w:val="clear" w:color="auto" w:fill="BFBFBF" w:themeFill="background1" w:themeFillShade="BF"/>
          </w:tcPr>
          <w:p w:rsidR="00E75FBD" w:rsidP="196D9EAF" w:rsidRDefault="196D9EAF" w14:paraId="00000009" w14:textId="77777777">
            <w:pPr>
              <w:pStyle w:val="Normal0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Kód projektu:</w:t>
            </w:r>
          </w:p>
        </w:tc>
        <w:tc>
          <w:tcPr>
            <w:tcW w:w="5273" w:type="dxa"/>
          </w:tcPr>
          <w:p w:rsidR="00E75FBD" w:rsidP="196D9EAF" w:rsidRDefault="00E75FBD" w14:paraId="0000000A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73198027" w14:textId="77777777">
        <w:tc>
          <w:tcPr>
            <w:tcW w:w="3936" w:type="dxa"/>
            <w:shd w:val="clear" w:color="auto" w:fill="BFBFBF" w:themeFill="background1" w:themeFillShade="BF"/>
          </w:tcPr>
          <w:p w:rsidR="00E75FBD" w:rsidP="196D9EAF" w:rsidRDefault="196D9EAF" w14:paraId="0000000B" w14:textId="77777777">
            <w:pPr>
              <w:pStyle w:val="Normal0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Žiadateľ:</w:t>
            </w:r>
          </w:p>
        </w:tc>
        <w:tc>
          <w:tcPr>
            <w:tcW w:w="5273" w:type="dxa"/>
          </w:tcPr>
          <w:p w:rsidR="00E75FBD" w:rsidP="196D9EAF" w:rsidRDefault="00E75FBD" w14:paraId="0000000C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2FB03299" w14:textId="77777777">
        <w:tc>
          <w:tcPr>
            <w:tcW w:w="3936" w:type="dxa"/>
            <w:shd w:val="clear" w:color="auto" w:fill="BFBFBF" w:themeFill="background1" w:themeFillShade="BF"/>
          </w:tcPr>
          <w:p w:rsidR="00E75FBD" w:rsidP="196D9EAF" w:rsidRDefault="196D9EAF" w14:paraId="0000000D" w14:textId="77777777">
            <w:pPr>
              <w:pStyle w:val="Normal0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Komponent:</w:t>
            </w:r>
          </w:p>
        </w:tc>
        <w:tc>
          <w:tcPr>
            <w:tcW w:w="5273" w:type="dxa"/>
          </w:tcPr>
          <w:p w:rsidR="00E75FBD" w:rsidP="196D9EAF" w:rsidRDefault="00E75FBD" w14:paraId="0000000E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00B109E3" w14:textId="77777777">
        <w:tc>
          <w:tcPr>
            <w:tcW w:w="3936" w:type="dxa"/>
            <w:shd w:val="clear" w:color="auto" w:fill="BFBFBF" w:themeFill="background1" w:themeFillShade="BF"/>
          </w:tcPr>
          <w:p w:rsidR="00E75FBD" w:rsidP="196D9EAF" w:rsidRDefault="196D9EAF" w14:paraId="0000000F" w14:textId="77777777">
            <w:pPr>
              <w:pStyle w:val="Normal0"/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b/>
                <w:bCs/>
                <w:sz w:val="22"/>
                <w:szCs w:val="22"/>
              </w:rPr>
              <w:t>Investícia:</w:t>
            </w:r>
          </w:p>
        </w:tc>
        <w:tc>
          <w:tcPr>
            <w:tcW w:w="5273" w:type="dxa"/>
          </w:tcPr>
          <w:p w:rsidR="00E75FBD" w:rsidP="196D9EAF" w:rsidRDefault="00E75FBD" w14:paraId="00000010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</w:tbl>
    <w:p w:rsidR="00E75FBD" w:rsidP="196D9EAF" w:rsidRDefault="00E75FBD" w14:paraId="00000011" w14:textId="77777777">
      <w:pPr>
        <w:pStyle w:val="Normal0"/>
        <w:rPr>
          <w:rFonts w:asciiTheme="minorHAnsi" w:hAnsiTheme="minorHAnsi" w:eastAsiaTheme="minorEastAsia" w:cstheme="minorBidi"/>
          <w:sz w:val="22"/>
          <w:szCs w:val="22"/>
        </w:rPr>
      </w:pPr>
    </w:p>
    <w:p w:rsidR="00E75FBD" w:rsidP="196D9EAF" w:rsidRDefault="00E75FBD" w14:paraId="00000012" w14:textId="77777777">
      <w:pPr>
        <w:pStyle w:val="Normal0"/>
        <w:rPr>
          <w:rFonts w:asciiTheme="minorHAnsi" w:hAnsiTheme="minorHAnsi" w:eastAsiaTheme="minorEastAsia" w:cstheme="minorBidi"/>
          <w:sz w:val="22"/>
          <w:szCs w:val="22"/>
        </w:rPr>
      </w:pPr>
    </w:p>
    <w:p w:rsidR="00E75FBD" w:rsidP="196D9EAF" w:rsidRDefault="196D9EAF" w14:paraId="00000013" w14:textId="77777777">
      <w:pPr>
        <w:pStyle w:val="Nadpis2"/>
        <w:rPr>
          <w:rFonts w:asciiTheme="minorHAnsi" w:hAnsiTheme="minorHAnsi" w:eastAsiaTheme="minorEastAsia" w:cstheme="minorBidi"/>
        </w:rPr>
      </w:pPr>
      <w:r w:rsidRPr="196D9EAF">
        <w:rPr>
          <w:rFonts w:asciiTheme="minorHAnsi" w:hAnsiTheme="minorHAnsi" w:eastAsiaTheme="minorEastAsia" w:cstheme="minorBidi"/>
        </w:rPr>
        <w:t>Žiadateľ</w:t>
      </w:r>
    </w:p>
    <w:p w:rsidR="00E75FBD" w:rsidP="196D9EAF" w:rsidRDefault="00E75FBD" w14:paraId="00000014" w14:textId="77777777">
      <w:pPr>
        <w:pStyle w:val="Normal0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</w:p>
    <w:tbl>
      <w:tblPr>
        <w:tblStyle w:val="a0"/>
        <w:tblW w:w="9171" w:type="dxa"/>
        <w:tblInd w:w="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542"/>
        <w:gridCol w:w="4629"/>
      </w:tblGrid>
      <w:tr w:rsidR="00E75FBD" w:rsidTr="196D9EAF" w14:paraId="15CC6770" w14:textId="77777777">
        <w:tc>
          <w:tcPr>
            <w:tcW w:w="4542" w:type="dxa"/>
          </w:tcPr>
          <w:p w:rsidR="00E75FBD" w:rsidP="196D9EAF" w:rsidRDefault="196D9EAF" w14:paraId="00000015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Názov žiadateľa:</w:t>
            </w:r>
          </w:p>
        </w:tc>
        <w:tc>
          <w:tcPr>
            <w:tcW w:w="4629" w:type="dxa"/>
          </w:tcPr>
          <w:p w:rsidR="00E75FBD" w:rsidP="196D9EAF" w:rsidRDefault="00E75FBD" w14:paraId="00000016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71B7C450" w14:textId="77777777">
        <w:tc>
          <w:tcPr>
            <w:tcW w:w="4542" w:type="dxa"/>
          </w:tcPr>
          <w:p w:rsidR="00E75FBD" w:rsidP="196D9EAF" w:rsidRDefault="196D9EAF" w14:paraId="00000017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Právna forma:</w:t>
            </w:r>
          </w:p>
        </w:tc>
        <w:tc>
          <w:tcPr>
            <w:tcW w:w="4629" w:type="dxa"/>
          </w:tcPr>
          <w:p w:rsidR="00E75FBD" w:rsidP="196D9EAF" w:rsidRDefault="00E75FBD" w14:paraId="00000018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6A14431D" w14:textId="77777777">
        <w:tc>
          <w:tcPr>
            <w:tcW w:w="4542" w:type="dxa"/>
          </w:tcPr>
          <w:p w:rsidR="00E75FBD" w:rsidP="196D9EAF" w:rsidRDefault="196D9EAF" w14:paraId="00000019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IČO:</w:t>
            </w:r>
          </w:p>
        </w:tc>
        <w:tc>
          <w:tcPr>
            <w:tcW w:w="4629" w:type="dxa"/>
          </w:tcPr>
          <w:p w:rsidR="00E75FBD" w:rsidP="196D9EAF" w:rsidRDefault="00E75FBD" w14:paraId="0000001A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66D5883D" w14:textId="77777777">
        <w:tc>
          <w:tcPr>
            <w:tcW w:w="4542" w:type="dxa"/>
          </w:tcPr>
          <w:p w:rsidR="00E75FBD" w:rsidP="196D9EAF" w:rsidRDefault="196D9EAF" w14:paraId="0000001B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IČ DPH:</w:t>
            </w:r>
          </w:p>
        </w:tc>
        <w:tc>
          <w:tcPr>
            <w:tcW w:w="4629" w:type="dxa"/>
          </w:tcPr>
          <w:p w:rsidR="00E75FBD" w:rsidP="196D9EAF" w:rsidRDefault="00E75FBD" w14:paraId="0000001C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4FB1C8E9" w14:textId="77777777">
        <w:tc>
          <w:tcPr>
            <w:tcW w:w="4542" w:type="dxa"/>
          </w:tcPr>
          <w:p w:rsidR="00E75FBD" w:rsidP="196D9EAF" w:rsidRDefault="196D9EAF" w14:paraId="0000001D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Sídlo žiadateľa:</w:t>
            </w:r>
          </w:p>
        </w:tc>
        <w:tc>
          <w:tcPr>
            <w:tcW w:w="4629" w:type="dxa"/>
          </w:tcPr>
          <w:p w:rsidR="00E75FBD" w:rsidP="196D9EAF" w:rsidRDefault="00E75FBD" w14:paraId="0000001E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17E7A8E0" w14:textId="77777777">
        <w:tc>
          <w:tcPr>
            <w:tcW w:w="9171" w:type="dxa"/>
            <w:gridSpan w:val="2"/>
            <w:shd w:val="clear" w:color="auto" w:fill="F2F2F2" w:themeFill="background1" w:themeFillShade="F2"/>
          </w:tcPr>
          <w:p w:rsidR="00E75FBD" w:rsidP="196D9EAF" w:rsidRDefault="196D9EAF" w14:paraId="0000001F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Čísla účtov pre účely projektu</w:t>
            </w:r>
          </w:p>
        </w:tc>
      </w:tr>
      <w:tr w:rsidR="00E75FBD" w:rsidTr="196D9EAF" w14:paraId="46CA1852" w14:textId="77777777">
        <w:tc>
          <w:tcPr>
            <w:tcW w:w="4542" w:type="dxa"/>
          </w:tcPr>
          <w:p w:rsidR="00E75FBD" w:rsidP="196D9EAF" w:rsidRDefault="196D9EAF" w14:paraId="00000021" w14:textId="77777777">
            <w:pPr>
              <w:pStyle w:val="Normal0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Zálohové platby</w:t>
            </w:r>
          </w:p>
        </w:tc>
        <w:tc>
          <w:tcPr>
            <w:tcW w:w="4629" w:type="dxa"/>
          </w:tcPr>
          <w:p w:rsidR="00E75FBD" w:rsidP="196D9EAF" w:rsidRDefault="00E75FBD" w14:paraId="00000022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0C677C0F" w14:textId="77777777">
        <w:tc>
          <w:tcPr>
            <w:tcW w:w="4542" w:type="dxa"/>
          </w:tcPr>
          <w:p w:rsidR="00E75FBD" w:rsidP="196D9EAF" w:rsidRDefault="196D9EAF" w14:paraId="00000025" w14:textId="77777777">
            <w:pPr>
              <w:pStyle w:val="Normal0"/>
              <w:numPr>
                <w:ilvl w:val="0"/>
                <w:numId w:val="1"/>
              </w:numPr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Refundácia</w:t>
            </w:r>
          </w:p>
        </w:tc>
        <w:tc>
          <w:tcPr>
            <w:tcW w:w="4629" w:type="dxa"/>
          </w:tcPr>
          <w:p w:rsidR="00E75FBD" w:rsidP="196D9EAF" w:rsidRDefault="00E75FBD" w14:paraId="00000026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</w:tbl>
    <w:p w:rsidR="00E75FBD" w:rsidP="196D9EAF" w:rsidRDefault="00E75FBD" w14:paraId="00000027" w14:textId="77777777">
      <w:pPr>
        <w:pStyle w:val="Normal0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</w:p>
    <w:p w:rsidR="00E75FBD" w:rsidP="196D9EAF" w:rsidRDefault="196D9EAF" w14:paraId="00000028" w14:textId="4DF08C1D">
      <w:pPr>
        <w:pStyle w:val="Nadpis2"/>
        <w:rPr>
          <w:rFonts w:asciiTheme="minorHAnsi" w:hAnsiTheme="minorHAnsi" w:eastAsiaTheme="minorEastAsia" w:cstheme="minorBidi"/>
        </w:rPr>
      </w:pPr>
      <w:bookmarkStart w:name="_heading=h.30j0zll" w:colFirst="0" w:colLast="0" w:id="1"/>
      <w:bookmarkEnd w:id="1"/>
      <w:r w:rsidRPr="196D9EAF">
        <w:rPr>
          <w:rFonts w:asciiTheme="minorHAnsi" w:hAnsiTheme="minorHAnsi" w:eastAsiaTheme="minorEastAsia" w:cstheme="minorBidi"/>
        </w:rPr>
        <w:t xml:space="preserve">Miesto </w:t>
      </w:r>
      <w:r w:rsidRPr="196D9EAF" w:rsidR="0045005C">
        <w:rPr>
          <w:rFonts w:asciiTheme="minorHAnsi" w:hAnsiTheme="minorHAnsi" w:eastAsiaTheme="minorEastAsia" w:cstheme="minorBidi"/>
        </w:rPr>
        <w:t>realizácie</w:t>
      </w:r>
      <w:bookmarkStart w:name="_GoBack" w:id="2"/>
      <w:bookmarkEnd w:id="2"/>
      <w:r w:rsidRPr="196D9EAF">
        <w:rPr>
          <w:rFonts w:asciiTheme="minorHAnsi" w:hAnsiTheme="minorHAnsi" w:eastAsiaTheme="minorEastAsia" w:cstheme="minorBidi"/>
        </w:rPr>
        <w:t xml:space="preserve"> projektu</w:t>
      </w:r>
      <w:r w:rsidRPr="196D9EAF" w:rsidR="00ED4269">
        <w:rPr>
          <w:rFonts w:asciiTheme="minorHAnsi" w:hAnsiTheme="minorHAnsi" w:eastAsiaTheme="minorEastAsia" w:cstheme="minorBidi"/>
          <w:vertAlign w:val="superscript"/>
        </w:rPr>
        <w:footnoteReference w:id="1"/>
      </w:r>
    </w:p>
    <w:p w:rsidR="00E75FBD" w:rsidP="196D9EAF" w:rsidRDefault="00E75FBD" w14:paraId="00000029" w14:textId="77777777">
      <w:pPr>
        <w:pStyle w:val="Normal0"/>
        <w:rPr>
          <w:rFonts w:asciiTheme="minorHAnsi" w:hAnsiTheme="minorHAnsi" w:eastAsiaTheme="minorEastAsia" w:cstheme="minorBidi"/>
          <w:sz w:val="22"/>
          <w:szCs w:val="22"/>
        </w:rPr>
      </w:pPr>
    </w:p>
    <w:tbl>
      <w:tblPr>
        <w:tblStyle w:val="a1"/>
        <w:tblW w:w="9171" w:type="dxa"/>
        <w:tblInd w:w="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521"/>
        <w:gridCol w:w="4650"/>
      </w:tblGrid>
      <w:tr w:rsidR="00E75FBD" w:rsidTr="196D9EAF" w14:paraId="60CB907C" w14:textId="77777777">
        <w:tc>
          <w:tcPr>
            <w:tcW w:w="4521" w:type="dxa"/>
          </w:tcPr>
          <w:p w:rsidR="00E75FBD" w:rsidP="196D9EAF" w:rsidRDefault="196D9EAF" w14:paraId="0000002A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Miesto realizácie projektu</w:t>
            </w:r>
          </w:p>
        </w:tc>
        <w:tc>
          <w:tcPr>
            <w:tcW w:w="4650" w:type="dxa"/>
          </w:tcPr>
          <w:p w:rsidR="00E75FBD" w:rsidP="196D9EAF" w:rsidRDefault="00E75FBD" w14:paraId="0000002B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</w:tbl>
    <w:p w:rsidR="00E75FBD" w:rsidP="196D9EAF" w:rsidRDefault="00E75FBD" w14:paraId="0000002C" w14:textId="77777777">
      <w:pPr>
        <w:pStyle w:val="Normal0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</w:p>
    <w:p w:rsidR="00E75FBD" w:rsidDel="002E578A" w:rsidP="01953C04" w:rsidRDefault="196D9EAF" w14:paraId="0000002D" w14:textId="0781EF42">
      <w:pPr>
        <w:pStyle w:val="Nadpis2"/>
        <w:rPr>
          <w:rFonts w:asciiTheme="minorHAnsi" w:hAnsiTheme="minorHAnsi" w:eastAsiaTheme="minorEastAsia" w:cstheme="minorBidi"/>
        </w:rPr>
      </w:pPr>
      <w:bookmarkStart w:name="_heading=h.1fob9te" w:colFirst="0" w:colLast="0" w:id="3"/>
      <w:bookmarkEnd w:id="3"/>
      <w:r w:rsidRPr="4E07C4E5" w:rsidDel="002E578A" w:rsidR="196D9EAF">
        <w:rPr>
          <w:rFonts w:ascii="Calibri" w:hAnsi="Calibri" w:eastAsia="" w:cs="" w:asciiTheme="minorAscii" w:hAnsiTheme="minorAscii" w:eastAsiaTheme="minorEastAsia" w:cstheme="minorBidi"/>
        </w:rPr>
        <w:t>CieĽ/le projektu</w:t>
      </w:r>
      <w:del w:author="Gavenčiak Adam" w:date="2022-09-02T11:39:00Z" w:id="4">
        <w:r w:rsidRPr="196D9EAF" w:rsidDel="002E578A" w:rsidR="00ED4269">
          <w:rPr>
            <w:rFonts w:asciiTheme="minorHAnsi" w:hAnsiTheme="minorHAnsi" w:eastAsiaTheme="minorEastAsia" w:cstheme="minorBidi"/>
            <w:vertAlign w:val="superscript"/>
          </w:rPr>
          <w:footnoteReference w:id="2"/>
        </w:r>
      </w:del>
      <w:r w:rsidRPr="4E07C4E5" w:rsidDel="002E578A" w:rsidR="196D9EAF">
        <w:rPr>
          <w:rFonts w:ascii="Calibri" w:hAnsi="Calibri" w:eastAsia="" w:cs="" w:asciiTheme="minorAscii" w:hAnsiTheme="minorAscii" w:eastAsiaTheme="minorEastAsia" w:cstheme="minorBidi"/>
        </w:rPr>
        <w:t>:</w:t>
      </w:r>
    </w:p>
    <w:p w:rsidR="00E75FBD" w:rsidDel="002E578A" w:rsidP="01953C04" w:rsidRDefault="00E75FBD" w14:paraId="0000002E" w14:textId="1EC4637C">
      <w:pPr>
        <w:pStyle w:val="Normal0"/>
        <w:rPr>
          <w:rFonts w:asciiTheme="minorHAnsi" w:hAnsiTheme="minorHAnsi" w:eastAsiaTheme="minorEastAsia" w:cstheme="minorBidi"/>
          <w:sz w:val="22"/>
          <w:szCs w:val="22"/>
        </w:rPr>
      </w:pPr>
    </w:p>
    <w:tbl>
      <w:tblPr>
        <w:tblW w:w="9171" w:type="dxa"/>
        <w:tblInd w:w="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4524"/>
        <w:gridCol w:w="4647"/>
      </w:tblGrid>
      <w:tr w:rsidR="00E75FBD" w:rsidDel="002E578A" w:rsidTr="01953C04" w14:paraId="397CFF4D" w14:textId="4595A616">
        <w:trPr>
          <w:trHeight w:val="300"/>
        </w:trPr>
        <w:tc>
          <w:tcPr>
            <w:tcW w:w="4524" w:type="dxa"/>
          </w:tcPr>
          <w:p w:rsidR="00E75FBD" w:rsidDel="002E578A" w:rsidP="01953C04" w:rsidRDefault="196D9EAF" w14:paraId="0000002F" w14:textId="219B4E1F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1953C04">
              <w:rPr>
                <w:rFonts w:asciiTheme="minorHAnsi" w:hAnsiTheme="minorHAnsi" w:eastAsiaTheme="minorEastAsia" w:cstheme="minorBidi"/>
                <w:sz w:val="22"/>
                <w:szCs w:val="22"/>
              </w:rPr>
              <w:t>Cieľ/ciele projektu</w:t>
            </w:r>
          </w:p>
        </w:tc>
        <w:tc>
          <w:tcPr>
            <w:tcW w:w="4647" w:type="dxa"/>
          </w:tcPr>
          <w:p w:rsidR="00E75FBD" w:rsidDel="002E578A" w:rsidP="01953C04" w:rsidRDefault="67C6C808" w14:paraId="0DE28734" w14:textId="61BE52CC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1953C04">
              <w:rPr>
                <w:rFonts w:asciiTheme="minorHAnsi" w:hAnsiTheme="minorHAnsi" w:eastAsiaTheme="minorEastAsia" w:cstheme="minorBidi"/>
                <w:sz w:val="22"/>
                <w:szCs w:val="22"/>
              </w:rPr>
              <w:t>1.</w:t>
            </w:r>
            <w:r w:rsidR="00E75FBD">
              <w:br/>
            </w:r>
            <w:r w:rsidRPr="01953C04" w:rsidR="158845FE">
              <w:rPr>
                <w:rFonts w:asciiTheme="minorHAnsi" w:hAnsiTheme="minorHAnsi" w:eastAsiaTheme="minorEastAsia" w:cstheme="minorBidi"/>
                <w:sz w:val="22"/>
                <w:szCs w:val="22"/>
              </w:rPr>
              <w:t>2.</w:t>
            </w:r>
          </w:p>
          <w:p w:rsidR="00E75FBD" w:rsidDel="002E578A" w:rsidP="01953C04" w:rsidRDefault="158845FE" w14:paraId="1CA58732" w14:textId="450368EF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1953C04">
              <w:rPr>
                <w:rFonts w:asciiTheme="minorHAnsi" w:hAnsiTheme="minorHAnsi" w:eastAsiaTheme="minorEastAsia" w:cstheme="minorBidi"/>
                <w:sz w:val="22"/>
                <w:szCs w:val="22"/>
              </w:rPr>
              <w:t>3.</w:t>
            </w:r>
          </w:p>
          <w:p w:rsidR="00E75FBD" w:rsidDel="002E578A" w:rsidP="01953C04" w:rsidRDefault="158845FE" w14:paraId="1EECEF8F" w14:textId="14E9A4C9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01953C04">
              <w:rPr>
                <w:rFonts w:asciiTheme="minorHAnsi" w:hAnsiTheme="minorHAnsi" w:eastAsiaTheme="minorEastAsia" w:cstheme="minorBidi"/>
                <w:sz w:val="22"/>
                <w:szCs w:val="22"/>
              </w:rPr>
              <w:t>.....</w:t>
            </w:r>
          </w:p>
          <w:p w:rsidR="00E75FBD" w:rsidDel="002E578A" w:rsidP="01953C04" w:rsidRDefault="00E75FBD" w14:paraId="00000030" w14:textId="7A5F84E6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</w:tbl>
    <w:p w:rsidR="01953C04" w:rsidP="01953C04" w:rsidRDefault="01953C04" w14:paraId="064A33CC" w14:textId="77777777">
      <w:pPr>
        <w:pStyle w:val="Normal0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</w:p>
    <w:p w:rsidR="01953C04" w:rsidP="0045005C" w:rsidRDefault="0045005C" w14:paraId="2FF28301" w14:textId="17BD0D6D">
      <w:pPr>
        <w:pStyle w:val="Nadpis2"/>
        <w:rPr>
          <w:rFonts w:asciiTheme="minorHAnsi" w:hAnsiTheme="minorHAnsi" w:eastAsiaTheme="minorEastAsia" w:cstheme="minorBidi"/>
        </w:rPr>
      </w:pPr>
      <w:r>
        <w:rPr>
          <w:rFonts w:asciiTheme="minorHAnsi" w:hAnsiTheme="minorHAnsi" w:eastAsiaTheme="minorEastAsia" w:cstheme="minorBidi"/>
        </w:rPr>
        <w:t xml:space="preserve">Merateľné ukazovatele projektu </w:t>
      </w:r>
      <w:r w:rsidRPr="0045005C">
        <w:rPr>
          <w:rFonts w:asciiTheme="minorHAnsi" w:hAnsiTheme="minorHAnsi" w:eastAsiaTheme="minorEastAsia" w:cstheme="minorBidi"/>
          <w:b w:val="0"/>
          <w:i/>
          <w:iCs/>
        </w:rPr>
        <w:t>(napr. počet zamestnancov, dokončených projektov, vytvorenie oddelení atď. merateľné ukazovatele je dôležité naviazať na ciele projektu)</w:t>
      </w:r>
      <w:r w:rsidRPr="0045005C">
        <w:rPr>
          <w:rFonts w:asciiTheme="minorHAnsi" w:hAnsiTheme="minorHAnsi" w:eastAsiaTheme="minorEastAsia" w:cstheme="minorBidi"/>
          <w:b w:val="0"/>
        </w:rPr>
        <w:t>:</w:t>
      </w:r>
    </w:p>
    <w:p w:rsidR="0045005C" w:rsidP="01953C04" w:rsidRDefault="0045005C" w14:paraId="2995EDF0" w14:textId="2EC56972">
      <w:pPr>
        <w:pStyle w:val="Normal0"/>
        <w:rPr>
          <w:rFonts w:asciiTheme="minorHAnsi" w:hAnsiTheme="minorHAnsi" w:eastAsiaTheme="minorEastAsia" w:cstheme="minorBidi"/>
          <w:sz w:val="22"/>
          <w:szCs w:val="22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2475"/>
        <w:gridCol w:w="3634"/>
        <w:gridCol w:w="1220"/>
        <w:gridCol w:w="1059"/>
      </w:tblGrid>
      <w:tr w:rsidR="0045005C" w:rsidTr="52D180B7" w14:paraId="1123C0DA" w14:textId="77777777">
        <w:tc>
          <w:tcPr>
            <w:tcW w:w="675" w:type="dxa"/>
            <w:tcMar/>
          </w:tcPr>
          <w:p w:rsidRPr="0045005C" w:rsidR="0045005C" w:rsidP="01953C04" w:rsidRDefault="0045005C" w14:paraId="67F72717" w14:textId="1BEC4E9D">
            <w:pPr>
              <w:pStyle w:val="Normal0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0045005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Číslo</w:t>
            </w:r>
          </w:p>
        </w:tc>
        <w:tc>
          <w:tcPr>
            <w:tcW w:w="2480" w:type="dxa"/>
            <w:tcMar/>
          </w:tcPr>
          <w:p w:rsidRPr="0045005C" w:rsidR="0045005C" w:rsidP="01953C04" w:rsidRDefault="0045005C" w14:paraId="0D31200A" w14:textId="03030836">
            <w:pPr>
              <w:pStyle w:val="Normal0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0045005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Názov ukazovateľa</w:t>
            </w:r>
          </w:p>
        </w:tc>
        <w:tc>
          <w:tcPr>
            <w:tcW w:w="3644" w:type="dxa"/>
            <w:tcMar/>
          </w:tcPr>
          <w:p w:rsidRPr="0045005C" w:rsidR="0045005C" w:rsidP="01953C04" w:rsidRDefault="0045005C" w14:paraId="0FA38968" w14:textId="055F7388">
            <w:pPr>
              <w:pStyle w:val="Normal0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Opis ukazovateľa</w:t>
            </w:r>
          </w:p>
        </w:tc>
        <w:tc>
          <w:tcPr>
            <w:tcW w:w="1204" w:type="dxa"/>
            <w:tcMar/>
          </w:tcPr>
          <w:p w:rsidRPr="0045005C" w:rsidR="0045005C" w:rsidP="01953C04" w:rsidRDefault="0045005C" w14:paraId="0FDB0B6A" w14:textId="3C2D9E78">
            <w:pPr>
              <w:pStyle w:val="Normal0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0045005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Počiatočná hodnota</w:t>
            </w:r>
          </w:p>
        </w:tc>
        <w:tc>
          <w:tcPr>
            <w:tcW w:w="1059" w:type="dxa"/>
            <w:tcMar/>
          </w:tcPr>
          <w:p w:rsidRPr="0045005C" w:rsidR="0045005C" w:rsidP="01953C04" w:rsidRDefault="0045005C" w14:paraId="61519090" w14:textId="2DC0799B">
            <w:pPr>
              <w:pStyle w:val="Normal0"/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</w:pPr>
            <w:r w:rsidRPr="0045005C">
              <w:rPr>
                <w:rFonts w:asciiTheme="minorHAnsi" w:hAnsiTheme="minorHAnsi" w:eastAsiaTheme="minorEastAsia" w:cstheme="minorBidi"/>
                <w:b/>
                <w:sz w:val="22"/>
                <w:szCs w:val="22"/>
              </w:rPr>
              <w:t>Cieľová hodnota</w:t>
            </w:r>
          </w:p>
        </w:tc>
      </w:tr>
      <w:tr w:rsidR="0045005C" w:rsidTr="52D180B7" w14:paraId="4EFB0BBE" w14:textId="77777777">
        <w:tc>
          <w:tcPr>
            <w:tcW w:w="675" w:type="dxa"/>
            <w:tcMar/>
          </w:tcPr>
          <w:p w:rsidR="0045005C" w:rsidP="0045005C" w:rsidRDefault="0045005C" w14:paraId="23AA2B30" w14:textId="3146BE64">
            <w:pPr>
              <w:pStyle w:val="Normal0"/>
              <w:jc w:val="center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1.</w:t>
            </w:r>
          </w:p>
        </w:tc>
        <w:tc>
          <w:tcPr>
            <w:tcW w:w="2480" w:type="dxa"/>
            <w:tcMar/>
          </w:tcPr>
          <w:p w:rsidR="0045005C" w:rsidP="01953C04" w:rsidRDefault="0045005C" w14:paraId="0E730304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3644" w:type="dxa"/>
            <w:tcMar/>
          </w:tcPr>
          <w:p w:rsidR="0045005C" w:rsidP="01953C04" w:rsidRDefault="0045005C" w14:paraId="5247888F" w14:textId="30A6EA30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1204" w:type="dxa"/>
            <w:tcMar/>
          </w:tcPr>
          <w:p w:rsidR="0045005C" w:rsidP="01953C04" w:rsidRDefault="0045005C" w14:paraId="1D4EB1AA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1059" w:type="dxa"/>
            <w:tcMar/>
          </w:tcPr>
          <w:p w:rsidR="0045005C" w:rsidP="01953C04" w:rsidRDefault="0045005C" w14:paraId="6F0286D2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45005C" w:rsidTr="52D180B7" w14:paraId="2A6D80CB" w14:textId="77777777">
        <w:tc>
          <w:tcPr>
            <w:tcW w:w="675" w:type="dxa"/>
            <w:tcMar/>
          </w:tcPr>
          <w:p w:rsidR="0045005C" w:rsidP="0045005C" w:rsidRDefault="0045005C" w14:paraId="0FFE4FC5" w14:textId="798A665F">
            <w:pPr>
              <w:pStyle w:val="Normal0"/>
              <w:jc w:val="center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2.</w:t>
            </w:r>
          </w:p>
        </w:tc>
        <w:tc>
          <w:tcPr>
            <w:tcW w:w="2480" w:type="dxa"/>
            <w:tcMar/>
          </w:tcPr>
          <w:p w:rsidR="0045005C" w:rsidP="01953C04" w:rsidRDefault="0045005C" w14:paraId="6641B999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3644" w:type="dxa"/>
            <w:tcMar/>
          </w:tcPr>
          <w:p w:rsidR="0045005C" w:rsidP="01953C04" w:rsidRDefault="0045005C" w14:paraId="2A46E094" w14:textId="6D47602E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1204" w:type="dxa"/>
            <w:tcMar/>
          </w:tcPr>
          <w:p w:rsidR="0045005C" w:rsidP="01953C04" w:rsidRDefault="0045005C" w14:paraId="7C226774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1059" w:type="dxa"/>
            <w:tcMar/>
          </w:tcPr>
          <w:p w:rsidR="0045005C" w:rsidP="01953C04" w:rsidRDefault="0045005C" w14:paraId="4EE7B73D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45005C" w:rsidTr="52D180B7" w14:paraId="311C2847" w14:textId="77777777">
        <w:tc>
          <w:tcPr>
            <w:tcW w:w="675" w:type="dxa"/>
            <w:tcMar/>
          </w:tcPr>
          <w:p w:rsidR="0045005C" w:rsidP="0045005C" w:rsidRDefault="0045005C" w14:paraId="45F2B939" w14:textId="31B119E4">
            <w:pPr>
              <w:pStyle w:val="Normal0"/>
              <w:jc w:val="center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3.</w:t>
            </w:r>
          </w:p>
        </w:tc>
        <w:tc>
          <w:tcPr>
            <w:tcW w:w="2480" w:type="dxa"/>
            <w:tcMar/>
          </w:tcPr>
          <w:p w:rsidR="0045005C" w:rsidP="01953C04" w:rsidRDefault="0045005C" w14:paraId="1EE6751D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3644" w:type="dxa"/>
            <w:tcMar/>
          </w:tcPr>
          <w:p w:rsidR="0045005C" w:rsidP="01953C04" w:rsidRDefault="0045005C" w14:paraId="0BB89282" w14:textId="027A0A36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1204" w:type="dxa"/>
            <w:tcMar/>
          </w:tcPr>
          <w:p w:rsidR="0045005C" w:rsidP="01953C04" w:rsidRDefault="0045005C" w14:paraId="42D92DB0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1059" w:type="dxa"/>
            <w:tcMar/>
          </w:tcPr>
          <w:p w:rsidR="0045005C" w:rsidP="01953C04" w:rsidRDefault="0045005C" w14:paraId="20BA9613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45005C" w:rsidTr="52D180B7" w14:paraId="74BE6652" w14:textId="77777777">
        <w:tc>
          <w:tcPr>
            <w:tcW w:w="675" w:type="dxa"/>
            <w:tcMar/>
          </w:tcPr>
          <w:p w:rsidR="0045005C" w:rsidP="0045005C" w:rsidRDefault="0045005C" w14:paraId="38AB7364" w14:textId="2E631026">
            <w:pPr>
              <w:pStyle w:val="Normal0"/>
              <w:jc w:val="center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>
              <w:rPr>
                <w:rFonts w:asciiTheme="minorHAnsi" w:hAnsiTheme="minorHAnsi" w:eastAsiaTheme="minorEastAsia" w:cstheme="minorBidi"/>
                <w:sz w:val="22"/>
                <w:szCs w:val="22"/>
              </w:rPr>
              <w:t>...</w:t>
            </w:r>
          </w:p>
        </w:tc>
        <w:tc>
          <w:tcPr>
            <w:tcW w:w="2480" w:type="dxa"/>
            <w:tcMar/>
          </w:tcPr>
          <w:p w:rsidR="0045005C" w:rsidP="01953C04" w:rsidRDefault="0045005C" w14:paraId="2476990C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3644" w:type="dxa"/>
            <w:tcMar/>
          </w:tcPr>
          <w:p w:rsidR="0045005C" w:rsidP="01953C04" w:rsidRDefault="0045005C" w14:paraId="74DA3367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1204" w:type="dxa"/>
            <w:tcMar/>
          </w:tcPr>
          <w:p w:rsidR="0045005C" w:rsidP="01953C04" w:rsidRDefault="0045005C" w14:paraId="71F2F2A5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  <w:tc>
          <w:tcPr>
            <w:tcW w:w="1059" w:type="dxa"/>
            <w:tcMar/>
          </w:tcPr>
          <w:p w:rsidR="0045005C" w:rsidP="01953C04" w:rsidRDefault="0045005C" w14:paraId="1053AA71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</w:tbl>
    <w:p w:rsidR="01953C04" w:rsidP="01953C04" w:rsidRDefault="01953C04" w14:paraId="78FD6EDA" w14:textId="12EC4B1E">
      <w:pPr>
        <w:pStyle w:val="Normal0"/>
        <w:rPr>
          <w:rFonts w:asciiTheme="minorHAnsi" w:hAnsiTheme="minorHAnsi" w:eastAsiaTheme="minorEastAsia" w:cstheme="minorBidi"/>
          <w:sz w:val="22"/>
          <w:szCs w:val="22"/>
        </w:rPr>
      </w:pPr>
    </w:p>
    <w:p w:rsidR="00E75FBD" w:rsidP="196D9EAF" w:rsidRDefault="196D9EAF" w14:paraId="0000003C" w14:textId="77777777">
      <w:pPr>
        <w:pStyle w:val="Nadpis2"/>
        <w:rPr>
          <w:rFonts w:asciiTheme="minorHAnsi" w:hAnsiTheme="minorHAnsi" w:eastAsiaTheme="minorEastAsia" w:cstheme="minorBidi"/>
        </w:rPr>
      </w:pPr>
      <w:r w:rsidRPr="01953C04">
        <w:rPr>
          <w:rFonts w:asciiTheme="minorHAnsi" w:hAnsiTheme="minorHAnsi" w:eastAsiaTheme="minorEastAsia" w:cstheme="minorBidi"/>
        </w:rPr>
        <w:t>Rozpočet projektu</w:t>
      </w:r>
      <w:r w:rsidRPr="01953C04" w:rsidR="00ED4269">
        <w:rPr>
          <w:rFonts w:asciiTheme="minorHAnsi" w:hAnsiTheme="minorHAnsi" w:eastAsiaTheme="minorEastAsia" w:cstheme="minorBidi"/>
          <w:vertAlign w:val="superscript"/>
        </w:rPr>
        <w:footnoteReference w:id="3"/>
      </w:r>
    </w:p>
    <w:p w:rsidR="00E75FBD" w:rsidP="196D9EAF" w:rsidRDefault="00E75FBD" w14:paraId="0000003D" w14:textId="77777777">
      <w:pPr>
        <w:pStyle w:val="Normal0"/>
        <w:rPr>
          <w:rFonts w:asciiTheme="minorHAnsi" w:hAnsiTheme="minorHAnsi" w:eastAsiaTheme="minorEastAsia" w:cstheme="minorBidi"/>
          <w:sz w:val="22"/>
          <w:szCs w:val="22"/>
        </w:rPr>
      </w:pPr>
    </w:p>
    <w:tbl>
      <w:tblPr>
        <w:tblStyle w:val="a3"/>
        <w:tblW w:w="9171" w:type="dxa"/>
        <w:tblInd w:w="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663"/>
        <w:gridCol w:w="4508"/>
      </w:tblGrid>
      <w:tr w:rsidR="00E75FBD" w:rsidTr="196D9EAF" w14:paraId="43D10BF0" w14:textId="77777777">
        <w:tc>
          <w:tcPr>
            <w:tcW w:w="4663" w:type="dxa"/>
          </w:tcPr>
          <w:p w:rsidR="00E75FBD" w:rsidP="196D9EAF" w:rsidRDefault="196D9EAF" w14:paraId="0000003E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Celková výška oprávnených výdavkov</w:t>
            </w:r>
          </w:p>
        </w:tc>
        <w:tc>
          <w:tcPr>
            <w:tcW w:w="4508" w:type="dxa"/>
          </w:tcPr>
          <w:p w:rsidR="00E75FBD" w:rsidP="196D9EAF" w:rsidRDefault="00E75FBD" w14:paraId="0000003F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</w:tbl>
    <w:p w:rsidR="00E75FBD" w:rsidP="196D9EAF" w:rsidRDefault="00E75FBD" w14:paraId="00000040" w14:textId="77777777">
      <w:pPr>
        <w:pStyle w:val="Normal0"/>
        <w:rPr>
          <w:rFonts w:asciiTheme="minorHAnsi" w:hAnsiTheme="minorHAnsi" w:eastAsiaTheme="minorEastAsia" w:cstheme="minorBidi"/>
          <w:sz w:val="22"/>
          <w:szCs w:val="22"/>
        </w:rPr>
      </w:pPr>
    </w:p>
    <w:p w:rsidR="00E75FBD" w:rsidP="196D9EAF" w:rsidRDefault="196D9EAF" w14:paraId="00000041" w14:textId="77777777">
      <w:pPr>
        <w:pStyle w:val="Nadpis2"/>
        <w:rPr>
          <w:rFonts w:asciiTheme="minorHAnsi" w:hAnsiTheme="minorHAnsi" w:eastAsiaTheme="minorEastAsia" w:cstheme="minorBidi"/>
        </w:rPr>
      </w:pPr>
      <w:r w:rsidRPr="196D9EAF">
        <w:rPr>
          <w:rFonts w:asciiTheme="minorHAnsi" w:hAnsiTheme="minorHAnsi" w:eastAsiaTheme="minorEastAsia" w:cstheme="minorBidi"/>
        </w:rPr>
        <w:t>HARMONOGRAM REALIZÁCIE PRojektu</w:t>
      </w:r>
    </w:p>
    <w:p w:rsidR="00E75FBD" w:rsidP="196D9EAF" w:rsidRDefault="00E75FBD" w14:paraId="00000042" w14:textId="77777777">
      <w:pPr>
        <w:pStyle w:val="Normal0"/>
        <w:rPr>
          <w:rFonts w:asciiTheme="minorHAnsi" w:hAnsiTheme="minorHAnsi" w:eastAsiaTheme="minorEastAsia" w:cstheme="minorBidi"/>
          <w:b/>
          <w:bCs/>
          <w:sz w:val="22"/>
          <w:szCs w:val="22"/>
        </w:rPr>
      </w:pPr>
    </w:p>
    <w:tbl>
      <w:tblPr>
        <w:tblStyle w:val="a4"/>
        <w:tblW w:w="9171" w:type="dxa"/>
        <w:tblInd w:w="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4509"/>
      </w:tblGrid>
      <w:tr w:rsidR="00E75FBD" w:rsidTr="196D9EAF" w14:paraId="62DF2123" w14:textId="77777777">
        <w:tc>
          <w:tcPr>
            <w:tcW w:w="4662" w:type="dxa"/>
          </w:tcPr>
          <w:p w:rsidR="00E75FBD" w:rsidP="196D9EAF" w:rsidRDefault="196D9EAF" w14:paraId="00000043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Začatie realizácie Projektu (MM/RRRR)</w:t>
            </w:r>
          </w:p>
        </w:tc>
        <w:tc>
          <w:tcPr>
            <w:tcW w:w="4509" w:type="dxa"/>
          </w:tcPr>
          <w:p w:rsidR="00E75FBD" w:rsidP="196D9EAF" w:rsidRDefault="00E75FBD" w14:paraId="00000044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056CFF8E" w14:textId="77777777">
        <w:tc>
          <w:tcPr>
            <w:tcW w:w="4662" w:type="dxa"/>
          </w:tcPr>
          <w:p w:rsidR="00E75FBD" w:rsidP="196D9EAF" w:rsidRDefault="196D9EAF" w14:paraId="00000045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Ukončenie vecnej realizácie Projektu (MM/RRRR)</w:t>
            </w:r>
          </w:p>
        </w:tc>
        <w:tc>
          <w:tcPr>
            <w:tcW w:w="4509" w:type="dxa"/>
          </w:tcPr>
          <w:p w:rsidR="00E75FBD" w:rsidP="196D9EAF" w:rsidRDefault="00E75FBD" w14:paraId="00000046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</w:tbl>
    <w:p w:rsidR="00E75FBD" w:rsidP="196D9EAF" w:rsidRDefault="00E75FBD" w14:paraId="00000047" w14:textId="77777777">
      <w:pPr>
        <w:pStyle w:val="Normal0"/>
        <w:spacing w:line="240" w:lineRule="auto"/>
        <w:rPr>
          <w:rFonts w:asciiTheme="minorHAnsi" w:hAnsiTheme="minorHAnsi" w:eastAsiaTheme="minorEastAsia" w:cstheme="minorBidi"/>
          <w:sz w:val="22"/>
          <w:szCs w:val="22"/>
        </w:rPr>
      </w:pPr>
    </w:p>
    <w:p w:rsidR="00E75FBD" w:rsidP="196D9EAF" w:rsidRDefault="196D9EAF" w14:paraId="00000048" w14:textId="77777777">
      <w:pPr>
        <w:pStyle w:val="Nadpis2"/>
        <w:rPr>
          <w:rFonts w:asciiTheme="minorHAnsi" w:hAnsiTheme="minorHAnsi" w:eastAsiaTheme="minorEastAsia" w:cstheme="minorBidi"/>
        </w:rPr>
      </w:pPr>
      <w:bookmarkStart w:name="_heading=h.3znysh7" w:id="6"/>
      <w:bookmarkEnd w:id="6"/>
      <w:r w:rsidRPr="196D9EAF">
        <w:rPr>
          <w:rFonts w:asciiTheme="minorHAnsi" w:hAnsiTheme="minorHAnsi" w:eastAsiaTheme="minorEastAsia" w:cstheme="minorBidi"/>
        </w:rPr>
        <w:t xml:space="preserve">Navrhované aktivity </w:t>
      </w:r>
    </w:p>
    <w:p w:rsidR="00E75FBD" w:rsidP="196D9EAF" w:rsidRDefault="00E75FBD" w14:paraId="00000049" w14:textId="77777777">
      <w:pPr>
        <w:pStyle w:val="Normal0"/>
        <w:rPr>
          <w:rFonts w:asciiTheme="minorHAnsi" w:hAnsiTheme="minorHAnsi" w:eastAsiaTheme="minorEastAsia" w:cstheme="minorBidi"/>
          <w:sz w:val="22"/>
          <w:szCs w:val="22"/>
        </w:rPr>
      </w:pPr>
    </w:p>
    <w:tbl>
      <w:tblPr>
        <w:tblStyle w:val="a5"/>
        <w:tblW w:w="9171" w:type="dxa"/>
        <w:tblInd w:w="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661"/>
        <w:gridCol w:w="4510"/>
      </w:tblGrid>
      <w:tr w:rsidR="00E75FBD" w:rsidTr="196D9EAF" w14:paraId="121376FC" w14:textId="77777777">
        <w:tc>
          <w:tcPr>
            <w:tcW w:w="4661" w:type="dxa"/>
          </w:tcPr>
          <w:p w:rsidR="00E75FBD" w:rsidP="196D9EAF" w:rsidRDefault="196D9EAF" w14:paraId="0000004A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Názov Aktivity 1</w:t>
            </w:r>
          </w:p>
        </w:tc>
        <w:tc>
          <w:tcPr>
            <w:tcW w:w="4510" w:type="dxa"/>
          </w:tcPr>
          <w:p w:rsidR="00E75FBD" w:rsidP="196D9EAF" w:rsidRDefault="00E75FBD" w14:paraId="0000004B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41ACA9AE" w14:textId="77777777">
        <w:tc>
          <w:tcPr>
            <w:tcW w:w="4661" w:type="dxa"/>
          </w:tcPr>
          <w:p w:rsidR="00E75FBD" w:rsidP="196D9EAF" w:rsidRDefault="196D9EAF" w14:paraId="0000004C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Trvanie Aktivity 1 (MM/RRRR – MM/RRRR)</w:t>
            </w:r>
          </w:p>
        </w:tc>
        <w:tc>
          <w:tcPr>
            <w:tcW w:w="4510" w:type="dxa"/>
          </w:tcPr>
          <w:p w:rsidR="00E75FBD" w:rsidP="196D9EAF" w:rsidRDefault="00E75FBD" w14:paraId="0000004D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5ECA5284" w14:textId="77777777">
        <w:trPr>
          <w:trHeight w:val="269"/>
        </w:trPr>
        <w:tc>
          <w:tcPr>
            <w:tcW w:w="4661" w:type="dxa"/>
          </w:tcPr>
          <w:p w:rsidR="00E75FBD" w:rsidP="196D9EAF" w:rsidRDefault="196D9EAF" w14:paraId="0000004E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Popis Aktivity 1</w:t>
            </w:r>
          </w:p>
        </w:tc>
        <w:tc>
          <w:tcPr>
            <w:tcW w:w="4510" w:type="dxa"/>
          </w:tcPr>
          <w:p w:rsidR="00E75FBD" w:rsidP="196D9EAF" w:rsidRDefault="00E75FBD" w14:paraId="0000004F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4553F01D" w14:textId="77777777">
        <w:trPr>
          <w:trHeight w:val="269"/>
        </w:trPr>
        <w:tc>
          <w:tcPr>
            <w:tcW w:w="4661" w:type="dxa"/>
          </w:tcPr>
          <w:p w:rsidR="00E75FBD" w:rsidP="196D9EAF" w:rsidRDefault="196D9EAF" w14:paraId="00000050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Názov Aktivity 2</w:t>
            </w:r>
          </w:p>
        </w:tc>
        <w:tc>
          <w:tcPr>
            <w:tcW w:w="4510" w:type="dxa"/>
          </w:tcPr>
          <w:p w:rsidR="00E75FBD" w:rsidP="196D9EAF" w:rsidRDefault="00E75FBD" w14:paraId="00000051" w14:textId="77777777">
            <w:pPr>
              <w:pStyle w:val="Normal0"/>
              <w:ind w:firstLine="708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3FC55882" w14:textId="77777777">
        <w:trPr>
          <w:trHeight w:val="269"/>
        </w:trPr>
        <w:tc>
          <w:tcPr>
            <w:tcW w:w="4661" w:type="dxa"/>
          </w:tcPr>
          <w:p w:rsidR="00E75FBD" w:rsidP="196D9EAF" w:rsidRDefault="196D9EAF" w14:paraId="00000052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Trvanie Aktivity 2 (MM/RRRR – MM/RRRR)</w:t>
            </w:r>
          </w:p>
        </w:tc>
        <w:tc>
          <w:tcPr>
            <w:tcW w:w="4510" w:type="dxa"/>
          </w:tcPr>
          <w:p w:rsidR="00E75FBD" w:rsidP="196D9EAF" w:rsidRDefault="00E75FBD" w14:paraId="00000053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5CDC2BBE" w14:textId="77777777">
        <w:trPr>
          <w:trHeight w:val="269"/>
        </w:trPr>
        <w:tc>
          <w:tcPr>
            <w:tcW w:w="4661" w:type="dxa"/>
          </w:tcPr>
          <w:p w:rsidR="00E75FBD" w:rsidP="196D9EAF" w:rsidRDefault="196D9EAF" w14:paraId="00000054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Popis Aktivity 2</w:t>
            </w:r>
          </w:p>
        </w:tc>
        <w:tc>
          <w:tcPr>
            <w:tcW w:w="4510" w:type="dxa"/>
          </w:tcPr>
          <w:p w:rsidR="00E75FBD" w:rsidP="196D9EAF" w:rsidRDefault="00E75FBD" w14:paraId="00000055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20E9205F" w14:textId="77777777">
        <w:trPr>
          <w:trHeight w:val="269"/>
        </w:trPr>
        <w:tc>
          <w:tcPr>
            <w:tcW w:w="4661" w:type="dxa"/>
          </w:tcPr>
          <w:p w:rsidR="00E75FBD" w:rsidP="196D9EAF" w:rsidRDefault="196D9EAF" w14:paraId="00000056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Názov Aktivity 3</w:t>
            </w:r>
          </w:p>
        </w:tc>
        <w:tc>
          <w:tcPr>
            <w:tcW w:w="4510" w:type="dxa"/>
          </w:tcPr>
          <w:p w:rsidR="00E75FBD" w:rsidP="196D9EAF" w:rsidRDefault="00E75FBD" w14:paraId="00000057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4E1D1270" w14:textId="77777777">
        <w:trPr>
          <w:trHeight w:val="269"/>
        </w:trPr>
        <w:tc>
          <w:tcPr>
            <w:tcW w:w="4661" w:type="dxa"/>
          </w:tcPr>
          <w:p w:rsidR="00E75FBD" w:rsidP="196D9EAF" w:rsidRDefault="196D9EAF" w14:paraId="00000058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Trvanie Aktivity 3 (MM/RRRR – MM/RRRR)</w:t>
            </w:r>
          </w:p>
        </w:tc>
        <w:tc>
          <w:tcPr>
            <w:tcW w:w="4510" w:type="dxa"/>
          </w:tcPr>
          <w:p w:rsidR="00E75FBD" w:rsidP="196D9EAF" w:rsidRDefault="00E75FBD" w14:paraId="00000059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4B4250BD" w14:textId="77777777">
        <w:trPr>
          <w:trHeight w:val="269"/>
        </w:trPr>
        <w:tc>
          <w:tcPr>
            <w:tcW w:w="4661" w:type="dxa"/>
          </w:tcPr>
          <w:p w:rsidR="00E75FBD" w:rsidP="196D9EAF" w:rsidRDefault="196D9EAF" w14:paraId="0000005A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Popis Aktivity 3</w:t>
            </w:r>
          </w:p>
        </w:tc>
        <w:tc>
          <w:tcPr>
            <w:tcW w:w="4510" w:type="dxa"/>
          </w:tcPr>
          <w:p w:rsidR="00E75FBD" w:rsidP="196D9EAF" w:rsidRDefault="00E75FBD" w14:paraId="0000005B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2C152798" w14:textId="77777777">
        <w:trPr>
          <w:trHeight w:val="269"/>
        </w:trPr>
        <w:tc>
          <w:tcPr>
            <w:tcW w:w="4661" w:type="dxa"/>
          </w:tcPr>
          <w:p w:rsidR="00E75FBD" w:rsidP="196D9EAF" w:rsidRDefault="196D9EAF" w14:paraId="0000005C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Názov Aktivity 4</w:t>
            </w:r>
          </w:p>
        </w:tc>
        <w:tc>
          <w:tcPr>
            <w:tcW w:w="4510" w:type="dxa"/>
          </w:tcPr>
          <w:p w:rsidR="00E75FBD" w:rsidP="196D9EAF" w:rsidRDefault="00E75FBD" w14:paraId="0000005D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058D4043" w14:textId="77777777">
        <w:trPr>
          <w:trHeight w:val="269"/>
        </w:trPr>
        <w:tc>
          <w:tcPr>
            <w:tcW w:w="4661" w:type="dxa"/>
          </w:tcPr>
          <w:p w:rsidR="00E75FBD" w:rsidP="196D9EAF" w:rsidRDefault="196D9EAF" w14:paraId="0000005E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Trvanie Aktivity 4 (MM/RRRR – MM/RRRR)</w:t>
            </w:r>
          </w:p>
        </w:tc>
        <w:tc>
          <w:tcPr>
            <w:tcW w:w="4510" w:type="dxa"/>
          </w:tcPr>
          <w:p w:rsidR="00E75FBD" w:rsidP="196D9EAF" w:rsidRDefault="00E75FBD" w14:paraId="0000005F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  <w:tr w:rsidR="00E75FBD" w:rsidTr="196D9EAF" w14:paraId="49AFD56B" w14:textId="77777777">
        <w:trPr>
          <w:trHeight w:val="269"/>
        </w:trPr>
        <w:tc>
          <w:tcPr>
            <w:tcW w:w="4661" w:type="dxa"/>
          </w:tcPr>
          <w:p w:rsidR="00E75FBD" w:rsidP="196D9EAF" w:rsidRDefault="196D9EAF" w14:paraId="00000060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  <w:r w:rsidRPr="196D9EAF">
              <w:rPr>
                <w:rFonts w:asciiTheme="minorHAnsi" w:hAnsiTheme="minorHAnsi" w:eastAsiaTheme="minorEastAsia" w:cstheme="minorBidi"/>
                <w:sz w:val="22"/>
                <w:szCs w:val="22"/>
              </w:rPr>
              <w:t>Popis Aktivity 4</w:t>
            </w:r>
          </w:p>
        </w:tc>
        <w:tc>
          <w:tcPr>
            <w:tcW w:w="4510" w:type="dxa"/>
          </w:tcPr>
          <w:p w:rsidR="00E75FBD" w:rsidP="196D9EAF" w:rsidRDefault="00E75FBD" w14:paraId="00000061" w14:textId="77777777">
            <w:pPr>
              <w:pStyle w:val="Normal0"/>
              <w:rPr>
                <w:rFonts w:asciiTheme="minorHAnsi" w:hAnsiTheme="minorHAnsi" w:eastAsiaTheme="minorEastAsia" w:cstheme="minorBidi"/>
                <w:sz w:val="22"/>
                <w:szCs w:val="22"/>
              </w:rPr>
            </w:pPr>
          </w:p>
        </w:tc>
      </w:tr>
    </w:tbl>
    <w:p w:rsidR="00E75FBD" w:rsidP="196D9EAF" w:rsidRDefault="196D9EAF" w14:paraId="00000062" w14:textId="77777777">
      <w:pPr>
        <w:pStyle w:val="Normal0"/>
        <w:rPr>
          <w:rFonts w:asciiTheme="minorHAnsi" w:hAnsiTheme="minorHAnsi" w:eastAsiaTheme="minorEastAsia" w:cstheme="minorBidi"/>
          <w:sz w:val="22"/>
          <w:szCs w:val="22"/>
        </w:rPr>
      </w:pPr>
      <w:r w:rsidRPr="196D9EAF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</w:p>
    <w:sectPr w:rsidR="00E75F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pgNumType w:start="1"/>
      <w:cols w:space="708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4DACC8" w16cex:dateUtc="2022-09-02T11:12:33.5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7B1D0F" w16cid:durableId="284DAC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95" w:rsidRDefault="00ED4269" w14:paraId="7ED256BF" w14:textId="77777777">
      <w:r>
        <w:separator/>
      </w:r>
    </w:p>
  </w:endnote>
  <w:endnote w:type="continuationSeparator" w:id="0">
    <w:p w:rsidR="002D6F95" w:rsidRDefault="00ED4269" w14:paraId="6B46CD8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BD" w:rsidRDefault="00ED4269" w14:paraId="0000006A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75FBD" w:rsidRDefault="00E75FBD" w14:paraId="0000006B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BD" w:rsidRDefault="00ED4269" w14:paraId="0000006D" w14:textId="562A984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005C">
      <w:rPr>
        <w:noProof/>
        <w:color w:val="000000"/>
      </w:rPr>
      <w:t>2</w:t>
    </w:r>
    <w:r>
      <w:rPr>
        <w:color w:val="000000"/>
      </w:rPr>
      <w:fldChar w:fldCharType="end"/>
    </w:r>
  </w:p>
  <w:p w:rsidR="00E75FBD" w:rsidRDefault="00E75FBD" w14:paraId="0000006E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BD" w:rsidRDefault="00E75FBD" w14:paraId="0000006C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95" w:rsidRDefault="00ED4269" w14:paraId="6FCB354D" w14:textId="77777777">
      <w:r>
        <w:separator/>
      </w:r>
    </w:p>
  </w:footnote>
  <w:footnote w:type="continuationSeparator" w:id="0">
    <w:p w:rsidR="002D6F95" w:rsidRDefault="00ED4269" w14:paraId="2E35EC92" w14:textId="77777777">
      <w:r>
        <w:continuationSeparator/>
      </w:r>
    </w:p>
  </w:footnote>
  <w:footnote w:id="1">
    <w:p w:rsidR="00E75FBD" w:rsidRDefault="00ED4269" w14:paraId="00000063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Žiadateľ uvedie samosprávny kraj/katastre obcí/adresu</w:t>
      </w:r>
    </w:p>
  </w:footnote>
  <w:footnote w:id="2">
    <w:p w:rsidR="00E75FBD" w:rsidDel="002E578A" w:rsidRDefault="00ED4269" w14:paraId="00000064" w14:textId="77777777">
      <w:pPr>
        <w:pStyle w:val="Normal0"/>
      </w:pPr>
      <w:r w:rsidDel="002E578A" w:rsidR="4E07C4E5">
        <w:rPr/>
        <w:t xml:space="preserve"> </w:t>
      </w:r>
      <w:r w:rsidDel="002E578A" w:rsidR="4E07C4E5">
        <w:rPr>
          <w:sz w:val="16"/>
          <w:szCs w:val="16"/>
        </w:rPr>
        <w:t>Žiadateľ uvedie ciele projektu, ktoré predstavujú trvalý úžitok pre cieľové skupiny/užívateľov aj po skončení projektu.</w:t>
      </w:r>
    </w:p>
  </w:footnote>
  <w:footnote w:id="3">
    <w:p w:rsidR="00E75FBD" w:rsidRDefault="00ED4269" w14:paraId="00000065" w14:textId="7777777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Rozpočet projektu tvorí prílohu č.1 k Opisu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BD" w:rsidRDefault="00E75FBD" w14:paraId="00000067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BD" w:rsidRDefault="00E75FBD" w14:paraId="00000066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E75FBD" w:rsidRDefault="00ED4269" w14:paraId="00000068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4"/>
        <w:szCs w:val="24"/>
      </w:rPr>
    </w:pPr>
    <w:bookmarkStart w:name="_heading=h.2et92p0" w:colFirst="0" w:colLast="0" w:id="7"/>
    <w:bookmarkEnd w:id="7"/>
    <w:r>
      <w:rPr>
        <w:noProof/>
        <w:color w:val="000000"/>
        <w:sz w:val="24"/>
        <w:szCs w:val="24"/>
        <w:lang w:eastAsia="sk-SK"/>
      </w:rPr>
      <w:drawing>
        <wp:inline distT="0" distB="0" distL="0" distR="0" wp14:anchorId="29AF7FF5" wp14:editId="07777777">
          <wp:extent cx="1211580" cy="457200"/>
          <wp:effectExtent l="0" t="0" r="0" b="0"/>
          <wp:docPr id="16" name="image2.jpg" descr="https://www.planobnovy.sk/site/assets/files/1234/plan_obnov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www.planobnovy.sk/site/assets/files/1234/plan_obnovy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32"/>
        <w:szCs w:val="32"/>
      </w:rPr>
      <w:t xml:space="preserve">          </w:t>
    </w:r>
    <w:r>
      <w:rPr>
        <w:noProof/>
        <w:color w:val="000000"/>
        <w:sz w:val="24"/>
        <w:szCs w:val="24"/>
        <w:lang w:eastAsia="sk-SK"/>
      </w:rPr>
      <w:drawing>
        <wp:inline distT="0" distB="0" distL="0" distR="0" wp14:anchorId="5FC090B9" wp14:editId="07777777">
          <wp:extent cx="1920240" cy="480060"/>
          <wp:effectExtent l="0" t="0" r="0" b="0"/>
          <wp:docPr id="18" name="image3.png" descr="https://www.planobnovy.sk/site/assets/files/1234/sk_financovane_europskou_uniou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www.planobnovy.sk/site/assets/files/1234/sk_financovane_europskou_uniou_po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0240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32"/>
        <w:szCs w:val="32"/>
      </w:rPr>
      <w:t xml:space="preserve">        </w:t>
    </w:r>
    <w:r>
      <w:rPr>
        <w:noProof/>
        <w:color w:val="000000"/>
        <w:sz w:val="24"/>
        <w:szCs w:val="24"/>
        <w:lang w:eastAsia="sk-SK"/>
      </w:rPr>
      <w:drawing>
        <wp:inline distT="0" distB="0" distL="0" distR="0" wp14:anchorId="772A2B82" wp14:editId="07777777">
          <wp:extent cx="1333500" cy="41910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5FBD" w:rsidRDefault="00ED4269" w14:paraId="00000069" w14:textId="7777777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4"/>
        <w:szCs w:val="24"/>
      </w:rPr>
    </w:pPr>
    <w:r>
      <w:rPr>
        <w:color w:val="000000"/>
      </w:rPr>
      <w:t>Príloha č. 2 Zmluvy o poskytnutí prostriedkov mechanizmu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20ED"/>
    <w:multiLevelType w:val="multilevel"/>
    <w:tmpl w:val="E1541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956C8"/>
    <w:multiLevelType w:val="multilevel"/>
    <w:tmpl w:val="F70C31D4"/>
    <w:lvl w:ilvl="0">
      <w:start w:val="1"/>
      <w:numFmt w:val="decimal"/>
      <w:pStyle w:val="heading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0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0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0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venčiak Adam">
    <w15:presenceInfo w15:providerId="AD" w15:userId="S-1-5-21-1537444562-954076699-2316396334-16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6D9EAF"/>
    <w:rsid w:val="002D6F95"/>
    <w:rsid w:val="002E578A"/>
    <w:rsid w:val="0045005C"/>
    <w:rsid w:val="00E75FBD"/>
    <w:rsid w:val="00ED4269"/>
    <w:rsid w:val="01953C04"/>
    <w:rsid w:val="08851D1A"/>
    <w:rsid w:val="0A20ED7B"/>
    <w:rsid w:val="0BBCBDDC"/>
    <w:rsid w:val="12EE0911"/>
    <w:rsid w:val="134AF96D"/>
    <w:rsid w:val="158845FE"/>
    <w:rsid w:val="196D9EAF"/>
    <w:rsid w:val="225C1F6D"/>
    <w:rsid w:val="24915638"/>
    <w:rsid w:val="381F7F24"/>
    <w:rsid w:val="3F502EC7"/>
    <w:rsid w:val="4E07C4E5"/>
    <w:rsid w:val="51790F91"/>
    <w:rsid w:val="52D180B7"/>
    <w:rsid w:val="5F5A9825"/>
    <w:rsid w:val="61070BE5"/>
    <w:rsid w:val="66F6D915"/>
    <w:rsid w:val="67C6C808"/>
    <w:rsid w:val="70F5F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A2F2"/>
  <w15:docId w15:val="{36C01FEE-8538-4E64-BA95-18E04022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</w:style>
  <w:style w:type="paragraph" w:styleId="Nadpis1">
    <w:name w:val="heading 1"/>
    <w:basedOn w:val="Normlny"/>
    <w:next w:val="Normlny"/>
    <w:uiPriority w:val="9"/>
    <w:qFormat/>
    <w:pPr>
      <w:pBdr>
        <w:top w:val="single" w:color="007DEB" w:sz="24" w:space="0"/>
        <w:left w:val="single" w:color="007DEB" w:sz="24" w:space="0"/>
        <w:bottom w:val="single" w:color="007DEB" w:sz="24" w:space="0"/>
        <w:right w:val="single" w:color="007DEB" w:sz="24" w:space="0"/>
      </w:pBdr>
      <w:shd w:val="clear" w:color="auto" w:fill="007DEB"/>
      <w:ind w:left="360" w:right="-142" w:hanging="360"/>
      <w:outlineLvl w:val="0"/>
    </w:pPr>
    <w:rPr>
      <w:rFonts w:ascii="Arial Narrow" w:hAnsi="Arial Narrow" w:eastAsia="Arial Narrow" w:cs="Arial Narrow"/>
      <w:smallCaps/>
      <w:color w:val="FFFFFF"/>
      <w:sz w:val="22"/>
      <w:szCs w:val="22"/>
    </w:rPr>
  </w:style>
  <w:style w:type="paragraph" w:styleId="Nadpis2">
    <w:name w:val="heading 2"/>
    <w:basedOn w:val="Normlny"/>
    <w:next w:val="Normlny"/>
    <w:uiPriority w:val="9"/>
    <w:unhideWhenUsed/>
    <w:qFormat/>
    <w:pPr>
      <w:shd w:val="clear" w:color="auto" w:fill="BFBFBF"/>
      <w:ind w:right="-142"/>
      <w:outlineLvl w:val="1"/>
    </w:pPr>
    <w:rPr>
      <w:b/>
      <w:smallCaps/>
      <w:sz w:val="22"/>
      <w:szCs w:val="2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pBdr>
        <w:bottom w:val="single" w:color="007DEB" w:sz="6" w:space="1"/>
      </w:pBdr>
      <w:ind w:left="720" w:hanging="720"/>
      <w:outlineLvl w:val="2"/>
    </w:pPr>
    <w:rPr>
      <w:b/>
      <w:smallCaps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pBdr>
        <w:bottom w:val="dotted" w:color="60B4FF" w:sz="6" w:space="1"/>
      </w:pBdr>
      <w:spacing w:before="120"/>
      <w:ind w:left="862" w:hanging="862"/>
      <w:outlineLvl w:val="3"/>
    </w:pPr>
    <w:rPr>
      <w:smallCaps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spacing w:before="300"/>
      <w:ind w:left="1008" w:hanging="1008"/>
      <w:outlineLvl w:val="4"/>
    </w:pPr>
    <w:rPr>
      <w:i/>
      <w:smallCaps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pBdr>
        <w:bottom w:val="dotted" w:color="7FD13B" w:sz="6" w:space="1"/>
      </w:pBdr>
      <w:spacing w:before="300"/>
      <w:ind w:left="1152" w:hanging="1152"/>
      <w:outlineLvl w:val="5"/>
    </w:pPr>
    <w:rPr>
      <w:smallCaps/>
      <w:color w:val="5EA226"/>
    </w:rPr>
  </w:style>
  <w:style w:type="paragraph" w:styleId="Nadpis7">
    <w:name w:val="heading 7"/>
    <w:basedOn w:val="Normal0"/>
    <w:next w:val="Normal0"/>
    <w:link w:val="Nadpis7Char"/>
    <w:uiPriority w:val="9"/>
    <w:qFormat/>
    <w:rsid w:val="00774182"/>
    <w:pPr>
      <w:numPr>
        <w:ilvl w:val="6"/>
        <w:numId w:val="2"/>
      </w:numPr>
      <w:spacing w:before="300"/>
      <w:outlineLvl w:val="6"/>
    </w:pPr>
    <w:rPr>
      <w:caps/>
      <w:color w:val="5EA226"/>
      <w:spacing w:val="10"/>
      <w:lang w:val="en-US"/>
    </w:rPr>
  </w:style>
  <w:style w:type="paragraph" w:styleId="Nadpis8">
    <w:name w:val="heading 8"/>
    <w:basedOn w:val="Normal0"/>
    <w:next w:val="Normal0"/>
    <w:link w:val="Nadpis8Char"/>
    <w:uiPriority w:val="9"/>
    <w:qFormat/>
    <w:rsid w:val="00774182"/>
    <w:pPr>
      <w:numPr>
        <w:ilvl w:val="7"/>
        <w:numId w:val="2"/>
      </w:numPr>
      <w:spacing w:before="300"/>
      <w:outlineLvl w:val="7"/>
    </w:pPr>
    <w:rPr>
      <w:caps/>
      <w:spacing w:val="10"/>
      <w:sz w:val="18"/>
      <w:szCs w:val="18"/>
      <w:lang w:val="en-US"/>
    </w:rPr>
  </w:style>
  <w:style w:type="paragraph" w:styleId="Nadpis9">
    <w:name w:val="heading 9"/>
    <w:basedOn w:val="Normal0"/>
    <w:next w:val="Normal0"/>
    <w:link w:val="Nadpis9Char"/>
    <w:uiPriority w:val="9"/>
    <w:qFormat/>
    <w:rsid w:val="00774182"/>
    <w:pPr>
      <w:numPr>
        <w:ilvl w:val="8"/>
        <w:numId w:val="2"/>
      </w:numPr>
      <w:spacing w:before="300"/>
      <w:outlineLvl w:val="8"/>
    </w:pPr>
    <w:rPr>
      <w:i/>
      <w:iCs/>
      <w:caps/>
      <w:spacing w:val="10"/>
      <w:sz w:val="18"/>
      <w:szCs w:val="18"/>
      <w:lang w:val="en-US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0"/>
    <w:qFormat/>
    <w:pPr>
      <w:spacing w:before="720"/>
    </w:pPr>
    <w:rPr>
      <w:smallCaps/>
      <w:color w:val="7FD13B"/>
      <w:sz w:val="52"/>
      <w:szCs w:val="52"/>
    </w:rPr>
  </w:style>
  <w:style w:type="paragraph" w:styleId="Normal0" w:customStyle="1">
    <w:name w:val="Normal0"/>
    <w:qFormat/>
    <w:rsid w:val="001F58C7"/>
    <w:pPr>
      <w:spacing w:line="240" w:lineRule="atLeast"/>
    </w:pPr>
    <w:rPr>
      <w:lang w:eastAsia="en-US"/>
    </w:rPr>
  </w:style>
  <w:style w:type="paragraph" w:styleId="heading10" w:customStyle="1">
    <w:name w:val="heading 10"/>
    <w:basedOn w:val="Normal0"/>
    <w:next w:val="Normal0"/>
    <w:link w:val="Nadpis1Char"/>
    <w:autoRedefine/>
    <w:uiPriority w:val="9"/>
    <w:qFormat/>
    <w:rsid w:val="005F02BE"/>
    <w:pPr>
      <w:numPr>
        <w:numId w:val="2"/>
      </w:numPr>
      <w:pBdr>
        <w:top w:val="single" w:color="007DEB" w:sz="24" w:space="0"/>
        <w:left w:val="single" w:color="007DEB" w:sz="24" w:space="0"/>
        <w:bottom w:val="single" w:color="007DEB" w:sz="24" w:space="0"/>
        <w:right w:val="single" w:color="007DEB" w:sz="24" w:space="0"/>
      </w:pBdr>
      <w:shd w:val="clear" w:color="auto" w:fill="007DEB"/>
      <w:ind w:right="-142"/>
      <w:outlineLvl w:val="0"/>
    </w:pPr>
    <w:rPr>
      <w:rFonts w:ascii="Arial Narrow" w:hAnsi="Arial Narrow" w:cs="Arial Narrow"/>
      <w:caps/>
      <w:color w:val="FFFFFF"/>
      <w:spacing w:val="15"/>
      <w:sz w:val="22"/>
      <w:szCs w:val="22"/>
    </w:rPr>
  </w:style>
  <w:style w:type="paragraph" w:styleId="heading20" w:customStyle="1">
    <w:name w:val="heading 20"/>
    <w:basedOn w:val="Normal0"/>
    <w:next w:val="Normal0"/>
    <w:link w:val="Nadpis2Char"/>
    <w:autoRedefine/>
    <w:uiPriority w:val="9"/>
    <w:qFormat/>
    <w:rsid w:val="00E5600F"/>
    <w:pPr>
      <w:shd w:val="clear" w:color="auto" w:fill="BFBFBF" w:themeFill="background1" w:themeFillShade="BF"/>
      <w:ind w:right="-142"/>
      <w:outlineLvl w:val="1"/>
    </w:pPr>
    <w:rPr>
      <w:rFonts w:asciiTheme="minorHAnsi" w:hAnsiTheme="minorHAnsi"/>
      <w:b/>
      <w:bCs/>
      <w:caps/>
      <w:spacing w:val="15"/>
      <w:sz w:val="22"/>
      <w:szCs w:val="22"/>
    </w:rPr>
  </w:style>
  <w:style w:type="paragraph" w:styleId="heading30" w:customStyle="1">
    <w:name w:val="heading 30"/>
    <w:basedOn w:val="Normal0"/>
    <w:next w:val="Normal0"/>
    <w:link w:val="Nadpis3Char"/>
    <w:autoRedefine/>
    <w:uiPriority w:val="9"/>
    <w:qFormat/>
    <w:rsid w:val="009264B4"/>
    <w:pPr>
      <w:numPr>
        <w:ilvl w:val="2"/>
        <w:numId w:val="2"/>
      </w:numPr>
      <w:pBdr>
        <w:bottom w:val="single" w:color="007DEB" w:sz="6" w:space="1"/>
      </w:pBdr>
      <w:spacing w:line="240" w:lineRule="auto"/>
      <w:outlineLvl w:val="2"/>
    </w:pPr>
    <w:rPr>
      <w:b/>
      <w:bCs/>
      <w:caps/>
      <w:spacing w:val="15"/>
      <w:sz w:val="24"/>
      <w:szCs w:val="24"/>
      <w:lang w:val="en-US"/>
    </w:rPr>
  </w:style>
  <w:style w:type="paragraph" w:styleId="heading40" w:customStyle="1">
    <w:name w:val="heading 40"/>
    <w:basedOn w:val="Normal0"/>
    <w:next w:val="Normal0"/>
    <w:link w:val="Nadpis4Char"/>
    <w:autoRedefine/>
    <w:uiPriority w:val="9"/>
    <w:qFormat/>
    <w:rsid w:val="00F678D3"/>
    <w:pPr>
      <w:numPr>
        <w:ilvl w:val="3"/>
        <w:numId w:val="2"/>
      </w:numPr>
      <w:pBdr>
        <w:bottom w:val="dotted" w:color="60B4FF" w:sz="6" w:space="1"/>
      </w:pBdr>
      <w:spacing w:before="120"/>
      <w:ind w:left="862" w:hanging="862"/>
      <w:outlineLvl w:val="3"/>
    </w:pPr>
    <w:rPr>
      <w:caps/>
      <w:spacing w:val="10"/>
    </w:rPr>
  </w:style>
  <w:style w:type="paragraph" w:styleId="heading50" w:customStyle="1">
    <w:name w:val="heading 50"/>
    <w:basedOn w:val="Normal0"/>
    <w:next w:val="Normal0"/>
    <w:link w:val="Nadpis5Char"/>
    <w:uiPriority w:val="9"/>
    <w:qFormat/>
    <w:rsid w:val="00774182"/>
    <w:pPr>
      <w:numPr>
        <w:ilvl w:val="4"/>
        <w:numId w:val="2"/>
      </w:numPr>
      <w:spacing w:before="300"/>
      <w:outlineLvl w:val="4"/>
    </w:pPr>
    <w:rPr>
      <w:i/>
      <w:iCs/>
      <w:caps/>
      <w:spacing w:val="10"/>
      <w:lang w:val="en-US"/>
    </w:rPr>
  </w:style>
  <w:style w:type="paragraph" w:styleId="heading60" w:customStyle="1">
    <w:name w:val="heading 60"/>
    <w:basedOn w:val="Normal0"/>
    <w:next w:val="Normal0"/>
    <w:link w:val="Nadpis6Char"/>
    <w:uiPriority w:val="9"/>
    <w:qFormat/>
    <w:rsid w:val="00774182"/>
    <w:pPr>
      <w:numPr>
        <w:ilvl w:val="5"/>
        <w:numId w:val="2"/>
      </w:numPr>
      <w:pBdr>
        <w:bottom w:val="dotted" w:color="7FD13B" w:sz="6" w:space="1"/>
      </w:pBdr>
      <w:spacing w:before="300"/>
      <w:outlineLvl w:val="5"/>
    </w:pPr>
    <w:rPr>
      <w:caps/>
      <w:color w:val="5EA226"/>
      <w:spacing w:val="10"/>
      <w:lang w:val="en-US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adpis1Char" w:customStyle="1">
    <w:name w:val="Nadpis 1 Char"/>
    <w:basedOn w:val="Predvolenpsmoodseku"/>
    <w:link w:val="heading10"/>
    <w:uiPriority w:val="9"/>
    <w:locked/>
    <w:rsid w:val="005F02BE"/>
    <w:rPr>
      <w:rFonts w:ascii="Arial Narrow" w:hAnsi="Arial Narrow" w:cs="Times New Roman"/>
      <w:caps/>
      <w:color w:val="FFFFFF"/>
      <w:spacing w:val="15"/>
      <w:shd w:val="clear" w:color="auto" w:fill="007DEB"/>
      <w:lang w:val="sk-SK" w:eastAsia="x-none"/>
    </w:rPr>
  </w:style>
  <w:style w:type="character" w:styleId="Nadpis2Char" w:customStyle="1">
    <w:name w:val="Nadpis 2 Char"/>
    <w:basedOn w:val="Predvolenpsmoodseku"/>
    <w:link w:val="heading20"/>
    <w:uiPriority w:val="9"/>
    <w:locked/>
    <w:rsid w:val="00E5600F"/>
    <w:rPr>
      <w:rFonts w:cs="Calibri" w:asciiTheme="minorHAnsi" w:hAnsiTheme="minorHAnsi"/>
      <w:b/>
      <w:bCs/>
      <w:caps/>
      <w:spacing w:val="15"/>
      <w:sz w:val="22"/>
      <w:szCs w:val="22"/>
      <w:shd w:val="clear" w:color="auto" w:fill="BFBFBF" w:themeFill="background1" w:themeFillShade="BF"/>
      <w:lang w:val="x-none" w:eastAsia="en-US"/>
    </w:rPr>
  </w:style>
  <w:style w:type="character" w:styleId="Nadpis3Char" w:customStyle="1">
    <w:name w:val="Nadpis 3 Char"/>
    <w:basedOn w:val="Predvolenpsmoodseku"/>
    <w:link w:val="heading30"/>
    <w:uiPriority w:val="9"/>
    <w:locked/>
    <w:rsid w:val="009264B4"/>
    <w:rPr>
      <w:rFonts w:eastAsia="Times New Roman" w:cs="Times New Roman"/>
      <w:b/>
      <w:caps/>
      <w:spacing w:val="15"/>
      <w:sz w:val="24"/>
    </w:rPr>
  </w:style>
  <w:style w:type="character" w:styleId="Nadpis4Char" w:customStyle="1">
    <w:name w:val="Nadpis 4 Char"/>
    <w:basedOn w:val="Predvolenpsmoodseku"/>
    <w:link w:val="heading40"/>
    <w:uiPriority w:val="9"/>
    <w:locked/>
    <w:rsid w:val="00F678D3"/>
    <w:rPr>
      <w:rFonts w:ascii="Calibri" w:hAnsi="Calibri" w:cs="Times New Roman"/>
      <w:caps/>
      <w:spacing w:val="10"/>
      <w:lang w:val="sk-SK" w:eastAsia="en-US"/>
    </w:rPr>
  </w:style>
  <w:style w:type="character" w:styleId="Nadpis5Char" w:customStyle="1">
    <w:name w:val="Nadpis 5 Char"/>
    <w:basedOn w:val="Predvolenpsmoodseku"/>
    <w:link w:val="heading50"/>
    <w:uiPriority w:val="9"/>
    <w:locked/>
    <w:rsid w:val="00774182"/>
    <w:rPr>
      <w:rFonts w:cs="Times New Roman"/>
      <w:i/>
      <w:caps/>
      <w:spacing w:val="10"/>
    </w:rPr>
  </w:style>
  <w:style w:type="character" w:styleId="Nadpis6Char" w:customStyle="1">
    <w:name w:val="Nadpis 6 Char"/>
    <w:basedOn w:val="Predvolenpsmoodseku"/>
    <w:link w:val="heading60"/>
    <w:uiPriority w:val="9"/>
    <w:locked/>
    <w:rsid w:val="00774182"/>
    <w:rPr>
      <w:rFonts w:cs="Times New Roman"/>
      <w:caps/>
      <w:color w:val="5EA226"/>
      <w:spacing w:val="10"/>
    </w:rPr>
  </w:style>
  <w:style w:type="character" w:styleId="Nadpis7Char" w:customStyle="1">
    <w:name w:val="Nadpis 7 Char"/>
    <w:basedOn w:val="Predvolenpsmoodseku"/>
    <w:link w:val="Nadpis7"/>
    <w:uiPriority w:val="9"/>
    <w:locked/>
    <w:rsid w:val="00774182"/>
    <w:rPr>
      <w:rFonts w:cs="Times New Roman"/>
      <w:caps/>
      <w:color w:val="5EA226"/>
      <w:spacing w:val="10"/>
    </w:rPr>
  </w:style>
  <w:style w:type="character" w:styleId="Nadpis8Char" w:customStyle="1">
    <w:name w:val="Nadpis 8 Char"/>
    <w:basedOn w:val="Predvolenpsmoodseku"/>
    <w:link w:val="Nadpis8"/>
    <w:uiPriority w:val="9"/>
    <w:locked/>
    <w:rsid w:val="00774182"/>
    <w:rPr>
      <w:rFonts w:cs="Times New Roman"/>
      <w:caps/>
      <w:spacing w:val="10"/>
      <w:sz w:val="18"/>
    </w:rPr>
  </w:style>
  <w:style w:type="character" w:styleId="Nadpis9Char" w:customStyle="1">
    <w:name w:val="Nadpis 9 Char"/>
    <w:basedOn w:val="Predvolenpsmoodseku"/>
    <w:link w:val="Nadpis9"/>
    <w:uiPriority w:val="9"/>
    <w:locked/>
    <w:rsid w:val="00774182"/>
    <w:rPr>
      <w:rFonts w:cs="Times New Roman"/>
      <w:i/>
      <w:caps/>
      <w:spacing w:val="10"/>
      <w:sz w:val="18"/>
    </w:rPr>
  </w:style>
  <w:style w:type="paragraph" w:styleId="Textbubliny">
    <w:name w:val="Balloon Text"/>
    <w:basedOn w:val="Normal0"/>
    <w:link w:val="TextbublinyChar"/>
    <w:uiPriority w:val="99"/>
    <w:semiHidden/>
    <w:rsid w:val="001F58C7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locked/>
    <w:rsid w:val="001F58C7"/>
    <w:rPr>
      <w:rFonts w:ascii="Tahoma" w:hAnsi="Tahoma" w:cs="Times New Roman"/>
      <w:sz w:val="16"/>
      <w:lang w:val="sk-SK" w:eastAsia="x-none"/>
    </w:rPr>
  </w:style>
  <w:style w:type="paragraph" w:styleId="Popis">
    <w:name w:val="caption"/>
    <w:basedOn w:val="Normal0"/>
    <w:next w:val="Normal0"/>
    <w:uiPriority w:val="35"/>
    <w:qFormat/>
    <w:rsid w:val="00774182"/>
    <w:rPr>
      <w:b/>
      <w:bCs/>
      <w:color w:val="5EA226"/>
      <w:sz w:val="16"/>
      <w:szCs w:val="16"/>
    </w:rPr>
  </w:style>
  <w:style w:type="paragraph" w:styleId="Title0" w:customStyle="1">
    <w:name w:val="Title0"/>
    <w:basedOn w:val="Normal0"/>
    <w:next w:val="Normal0"/>
    <w:link w:val="NzovChar"/>
    <w:uiPriority w:val="10"/>
    <w:qFormat/>
    <w:rsid w:val="00774182"/>
    <w:pPr>
      <w:spacing w:before="720"/>
    </w:pPr>
    <w:rPr>
      <w:caps/>
      <w:color w:val="7FD13B"/>
      <w:spacing w:val="10"/>
      <w:kern w:val="28"/>
      <w:sz w:val="52"/>
      <w:szCs w:val="52"/>
      <w:lang w:val="en-US"/>
    </w:rPr>
  </w:style>
  <w:style w:type="character" w:styleId="NzovChar" w:customStyle="1">
    <w:name w:val="Názov Char"/>
    <w:basedOn w:val="Predvolenpsmoodseku"/>
    <w:link w:val="Title0"/>
    <w:uiPriority w:val="10"/>
    <w:locked/>
    <w:rsid w:val="00774182"/>
    <w:rPr>
      <w:rFonts w:cs="Times New Roman"/>
      <w:caps/>
      <w:color w:val="7FD13B"/>
      <w:spacing w:val="10"/>
      <w:kern w:val="28"/>
      <w:sz w:val="52"/>
    </w:rPr>
  </w:style>
  <w:style w:type="paragraph" w:styleId="Podtitul">
    <w:name w:val="Subtitle"/>
    <w:basedOn w:val="Normal0"/>
    <w:next w:val="Normal0"/>
    <w:link w:val="PodtitulChar"/>
    <w:uiPriority w:val="11"/>
    <w:qFormat/>
    <w:rsid w:val="00774182"/>
    <w:pPr>
      <w:spacing w:after="1000" w:line="240" w:lineRule="auto"/>
    </w:pPr>
    <w:rPr>
      <w:caps/>
      <w:color w:val="595959"/>
      <w:spacing w:val="10"/>
      <w:sz w:val="24"/>
      <w:szCs w:val="24"/>
      <w:lang w:val="en-US"/>
    </w:rPr>
  </w:style>
  <w:style w:type="character" w:styleId="PodtitulChar" w:customStyle="1">
    <w:name w:val="Podtitul Char"/>
    <w:basedOn w:val="Predvolenpsmoodseku"/>
    <w:link w:val="Podtitul"/>
    <w:uiPriority w:val="11"/>
    <w:locked/>
    <w:rsid w:val="00774182"/>
    <w:rPr>
      <w:rFonts w:cs="Times New Roman"/>
      <w:caps/>
      <w:color w:val="595959"/>
      <w:spacing w:val="10"/>
      <w:sz w:val="24"/>
    </w:rPr>
  </w:style>
  <w:style w:type="character" w:styleId="Siln">
    <w:name w:val="Strong"/>
    <w:basedOn w:val="Predvolenpsmoodseku"/>
    <w:uiPriority w:val="22"/>
    <w:qFormat/>
    <w:rsid w:val="00774182"/>
    <w:rPr>
      <w:rFonts w:cs="Times New Roman"/>
      <w:b/>
    </w:rPr>
  </w:style>
  <w:style w:type="character" w:styleId="Zvraznenie">
    <w:name w:val="Emphasis"/>
    <w:basedOn w:val="Predvolenpsmoodseku"/>
    <w:uiPriority w:val="20"/>
    <w:qFormat/>
    <w:rsid w:val="00774182"/>
    <w:rPr>
      <w:rFonts w:cs="Times New Roman"/>
      <w:caps/>
      <w:color w:val="auto"/>
      <w:spacing w:val="5"/>
    </w:rPr>
  </w:style>
  <w:style w:type="paragraph" w:styleId="Bezriadkovania">
    <w:name w:val="No Spacing"/>
    <w:basedOn w:val="Normal0"/>
    <w:link w:val="BezriadkovaniaChar"/>
    <w:uiPriority w:val="1"/>
    <w:rsid w:val="00774182"/>
    <w:pPr>
      <w:spacing w:line="240" w:lineRule="auto"/>
    </w:pPr>
    <w:rPr>
      <w:lang w:val="en-US"/>
    </w:rPr>
  </w:style>
  <w:style w:type="character" w:styleId="BezriadkovaniaChar" w:customStyle="1">
    <w:name w:val="Bez riadkovania Char"/>
    <w:link w:val="Bezriadkovania"/>
    <w:locked/>
    <w:rsid w:val="00774182"/>
    <w:rPr>
      <w:sz w:val="20"/>
    </w:rPr>
  </w:style>
  <w:style w:type="paragraph" w:styleId="Odsekzoznamu">
    <w:name w:val="List Paragraph"/>
    <w:basedOn w:val="Normal0"/>
    <w:uiPriority w:val="34"/>
    <w:qFormat/>
    <w:rsid w:val="009C4640"/>
    <w:pPr>
      <w:spacing w:before="200" w:after="200" w:line="276" w:lineRule="auto"/>
      <w:ind w:left="720"/>
    </w:pPr>
    <w:rPr>
      <w:sz w:val="22"/>
      <w:szCs w:val="22"/>
    </w:rPr>
  </w:style>
  <w:style w:type="paragraph" w:styleId="Citcia">
    <w:name w:val="Quote"/>
    <w:basedOn w:val="Normal0"/>
    <w:next w:val="Normal0"/>
    <w:link w:val="CitciaChar"/>
    <w:uiPriority w:val="29"/>
    <w:rsid w:val="00774182"/>
    <w:rPr>
      <w:i/>
      <w:iCs/>
      <w:lang w:val="en-US"/>
    </w:rPr>
  </w:style>
  <w:style w:type="character" w:styleId="CitciaChar" w:customStyle="1">
    <w:name w:val="Citácia Char"/>
    <w:basedOn w:val="Predvolenpsmoodseku"/>
    <w:link w:val="Citcia"/>
    <w:uiPriority w:val="29"/>
    <w:locked/>
    <w:rsid w:val="00774182"/>
    <w:rPr>
      <w:rFonts w:cs="Times New Roman"/>
      <w:i/>
      <w:sz w:val="20"/>
    </w:rPr>
  </w:style>
  <w:style w:type="paragraph" w:styleId="Zvraznencitcia">
    <w:name w:val="Intense Quote"/>
    <w:basedOn w:val="Normal0"/>
    <w:next w:val="Normal0"/>
    <w:link w:val="ZvraznencitciaChar"/>
    <w:uiPriority w:val="30"/>
    <w:rsid w:val="00774182"/>
    <w:pPr>
      <w:pBdr>
        <w:top w:val="single" w:color="7FD13B" w:sz="4" w:space="10"/>
        <w:left w:val="single" w:color="7FD13B" w:sz="4" w:space="10"/>
      </w:pBdr>
      <w:ind w:left="1296" w:right="1152"/>
      <w:jc w:val="both"/>
    </w:pPr>
    <w:rPr>
      <w:i/>
      <w:iCs/>
      <w:color w:val="7FD13B"/>
      <w:lang w:val="en-US"/>
    </w:rPr>
  </w:style>
  <w:style w:type="character" w:styleId="ZvraznencitciaChar" w:customStyle="1">
    <w:name w:val="Zvýraznená citácia Char"/>
    <w:basedOn w:val="Predvolenpsmoodseku"/>
    <w:link w:val="Zvraznencitcia"/>
    <w:uiPriority w:val="30"/>
    <w:locked/>
    <w:rsid w:val="00774182"/>
    <w:rPr>
      <w:rFonts w:cs="Times New Roman"/>
      <w:i/>
      <w:color w:val="7FD13B"/>
      <w:sz w:val="20"/>
    </w:rPr>
  </w:style>
  <w:style w:type="character" w:styleId="Jemnzvraznenie">
    <w:name w:val="Subtle Emphasis"/>
    <w:basedOn w:val="Predvolenpsmoodseku"/>
    <w:uiPriority w:val="19"/>
    <w:rsid w:val="00774182"/>
    <w:rPr>
      <w:rFonts w:cs="Times New Roman"/>
      <w:i/>
      <w:color w:val="auto"/>
    </w:rPr>
  </w:style>
  <w:style w:type="character" w:styleId="Intenzvnezvraznenie">
    <w:name w:val="Intense Emphasis"/>
    <w:basedOn w:val="Predvolenpsmoodseku"/>
    <w:uiPriority w:val="21"/>
    <w:rsid w:val="00774182"/>
    <w:rPr>
      <w:rFonts w:cs="Times New Roman"/>
      <w:b/>
      <w:caps/>
      <w:color w:val="auto"/>
      <w:spacing w:val="10"/>
    </w:rPr>
  </w:style>
  <w:style w:type="character" w:styleId="Jemnodkaz">
    <w:name w:val="Subtle Reference"/>
    <w:basedOn w:val="Predvolenpsmoodseku"/>
    <w:uiPriority w:val="31"/>
    <w:rsid w:val="00774182"/>
    <w:rPr>
      <w:rFonts w:cs="Times New Roman"/>
      <w:b/>
      <w:color w:val="7FD13B"/>
    </w:rPr>
  </w:style>
  <w:style w:type="character" w:styleId="Intenzvnyodkaz">
    <w:name w:val="Intense Reference"/>
    <w:basedOn w:val="Predvolenpsmoodseku"/>
    <w:uiPriority w:val="32"/>
    <w:rsid w:val="00774182"/>
    <w:rPr>
      <w:rFonts w:cs="Times New Roman"/>
      <w:b/>
      <w:i/>
      <w:caps/>
      <w:color w:val="7FD13B"/>
    </w:rPr>
  </w:style>
  <w:style w:type="character" w:styleId="Nzovknihy">
    <w:name w:val="Book Title"/>
    <w:basedOn w:val="Predvolenpsmoodseku"/>
    <w:uiPriority w:val="33"/>
    <w:rsid w:val="00774182"/>
    <w:rPr>
      <w:rFonts w:cs="Times New Roman"/>
      <w:b/>
      <w:i/>
      <w:spacing w:val="9"/>
    </w:rPr>
  </w:style>
  <w:style w:type="paragraph" w:styleId="Hlavikaobsahu">
    <w:name w:val="TOC Heading"/>
    <w:basedOn w:val="heading10"/>
    <w:next w:val="Normal0"/>
    <w:uiPriority w:val="39"/>
    <w:rsid w:val="00774182"/>
    <w:pPr>
      <w:numPr>
        <w:numId w:val="0"/>
      </w:numPr>
      <w:outlineLvl w:val="9"/>
    </w:pPr>
  </w:style>
  <w:style w:type="paragraph" w:styleId="Obsah1">
    <w:name w:val="toc 1"/>
    <w:basedOn w:val="Normal0"/>
    <w:next w:val="Normal0"/>
    <w:autoRedefine/>
    <w:uiPriority w:val="39"/>
    <w:rsid w:val="00774182"/>
    <w:pPr>
      <w:spacing w:before="360"/>
    </w:pPr>
    <w:rPr>
      <w:rFonts w:ascii="Cambria" w:hAnsi="Cambria" w:cs="Cambria"/>
      <w:b/>
      <w:bCs/>
      <w:caps/>
      <w:sz w:val="24"/>
      <w:szCs w:val="24"/>
    </w:rPr>
  </w:style>
  <w:style w:type="paragraph" w:styleId="Textpoznmkypodiarou">
    <w:name w:val="footnote text"/>
    <w:aliases w:val="Text poznámky pod èiarou 007,_Poznámka pod èiarou"/>
    <w:basedOn w:val="Normal0"/>
    <w:link w:val="TextpoznmkypodiarouChar"/>
    <w:autoRedefine/>
    <w:uiPriority w:val="99"/>
    <w:semiHidden/>
    <w:rsid w:val="00380AA2"/>
    <w:pPr>
      <w:spacing w:line="240" w:lineRule="auto"/>
      <w:jc w:val="both"/>
    </w:pPr>
    <w:rPr>
      <w:rFonts w:eastAsia="SimSun"/>
      <w:sz w:val="16"/>
      <w:szCs w:val="16"/>
      <w:lang w:val="en-US" w:eastAsia="zh-CN"/>
    </w:rPr>
  </w:style>
  <w:style w:type="character" w:styleId="TextpoznmkypodiarouChar" w:customStyle="1">
    <w:name w:val="Text poznámky pod čiarou Char"/>
    <w:aliases w:val="Text poznámky pod èiarou 007 Char,_Poznámka pod èiarou Char"/>
    <w:basedOn w:val="Predvolenpsmoodseku"/>
    <w:link w:val="Textpoznmkypodiarou"/>
    <w:uiPriority w:val="99"/>
    <w:semiHidden/>
    <w:locked/>
    <w:rsid w:val="00380AA2"/>
    <w:rPr>
      <w:rFonts w:eastAsia="SimSun" w:cs="Times New Roman"/>
      <w:sz w:val="16"/>
      <w:szCs w:val="16"/>
      <w:lang w:val="en-US" w:eastAsia="zh-CN"/>
    </w:rPr>
  </w:style>
  <w:style w:type="paragraph" w:styleId="Zarkazkladnhotextu">
    <w:name w:val="Body Text Indent"/>
    <w:basedOn w:val="Normal0"/>
    <w:link w:val="ZarkazkladnhotextuChar"/>
    <w:autoRedefine/>
    <w:uiPriority w:val="99"/>
    <w:rsid w:val="00774182"/>
    <w:pPr>
      <w:tabs>
        <w:tab w:val="num" w:pos="720"/>
      </w:tabs>
      <w:spacing w:after="120" w:line="240" w:lineRule="auto"/>
      <w:ind w:left="720" w:hanging="720"/>
    </w:pPr>
    <w:rPr>
      <w:sz w:val="16"/>
      <w:szCs w:val="16"/>
      <w:lang w:val="en-US"/>
    </w:rPr>
  </w:style>
  <w:style w:type="character" w:styleId="ZarkazkladnhotextuChar" w:customStyle="1">
    <w:name w:val="Zarážka základného textu Char"/>
    <w:basedOn w:val="Predvolenpsmoodseku"/>
    <w:link w:val="Zarkazkladnhotextu"/>
    <w:uiPriority w:val="99"/>
    <w:locked/>
    <w:rsid w:val="00774182"/>
    <w:rPr>
      <w:sz w:val="16"/>
      <w:szCs w:val="16"/>
      <w:lang w:val="en-US" w:eastAsia="en-US"/>
    </w:rPr>
  </w:style>
  <w:style w:type="table" w:styleId="Mriekatabuky">
    <w:name w:val="Table Grid"/>
    <w:basedOn w:val="NormalTable0"/>
    <w:uiPriority w:val="39"/>
    <w:rsid w:val="001F58C7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ruktradokumentu">
    <w:name w:val="Document Map"/>
    <w:basedOn w:val="Normal0"/>
    <w:link w:val="truktradokumentuChar"/>
    <w:uiPriority w:val="99"/>
    <w:semiHidden/>
    <w:rsid w:val="001F58C7"/>
    <w:pPr>
      <w:spacing w:line="240" w:lineRule="auto"/>
    </w:pPr>
    <w:rPr>
      <w:rFonts w:ascii="Tahoma" w:hAnsi="Tahoma" w:cs="Tahoma"/>
      <w:sz w:val="16"/>
      <w:szCs w:val="16"/>
    </w:rPr>
  </w:style>
  <w:style w:type="character" w:styleId="truktradokumentuChar" w:customStyle="1">
    <w:name w:val="Štruktúra dokumentu Char"/>
    <w:basedOn w:val="Predvolenpsmoodseku"/>
    <w:link w:val="truktradokumentu"/>
    <w:uiPriority w:val="99"/>
    <w:semiHidden/>
    <w:locked/>
    <w:rsid w:val="001F58C7"/>
    <w:rPr>
      <w:rFonts w:ascii="Tahoma" w:hAnsi="Tahoma" w:cs="Times New Roman"/>
      <w:sz w:val="16"/>
      <w:lang w:val="sk-SK" w:eastAsia="x-none"/>
    </w:rPr>
  </w:style>
  <w:style w:type="paragraph" w:styleId="CharCharCharChar" w:customStyle="1">
    <w:name w:val="Char Char Char Char"/>
    <w:basedOn w:val="Normal0"/>
    <w:rsid w:val="009264B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/>
    </w:rPr>
  </w:style>
  <w:style w:type="paragraph" w:styleId="Textvysvetlivky">
    <w:name w:val="endnote text"/>
    <w:basedOn w:val="Normal0"/>
    <w:link w:val="TextvysvetlivkyChar"/>
    <w:uiPriority w:val="99"/>
    <w:semiHidden/>
    <w:rsid w:val="009264B4"/>
    <w:pPr>
      <w:spacing w:line="240" w:lineRule="auto"/>
    </w:pPr>
    <w:rPr>
      <w:lang w:val="en-US"/>
    </w:rPr>
  </w:style>
  <w:style w:type="character" w:styleId="TextvysvetlivkyChar" w:customStyle="1">
    <w:name w:val="Text vysvetlivky Char"/>
    <w:basedOn w:val="Predvolenpsmoodseku"/>
    <w:link w:val="Textvysvetlivky"/>
    <w:uiPriority w:val="99"/>
    <w:semiHidden/>
    <w:locked/>
    <w:rsid w:val="009264B4"/>
    <w:rPr>
      <w:rFonts w:cs="Times New Roman"/>
      <w:sz w:val="20"/>
    </w:rPr>
  </w:style>
  <w:style w:type="character" w:styleId="Odkaznavysvetlivku">
    <w:name w:val="endnote reference"/>
    <w:basedOn w:val="Predvolenpsmoodseku"/>
    <w:uiPriority w:val="99"/>
    <w:semiHidden/>
    <w:rsid w:val="009264B4"/>
    <w:rPr>
      <w:rFonts w:cs="Times New Roman"/>
      <w:vertAlign w:val="superscript"/>
    </w:rPr>
  </w:style>
  <w:style w:type="character" w:styleId="Odkaznapoznmkupodiarou">
    <w:name w:val="footnote reference"/>
    <w:basedOn w:val="Predvolenpsmoodseku"/>
    <w:uiPriority w:val="99"/>
    <w:semiHidden/>
    <w:rsid w:val="00667E02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667E02"/>
    <w:rPr>
      <w:rFonts w:cs="Times New Roman"/>
      <w:color w:val="EB8803"/>
      <w:u w:val="single"/>
    </w:rPr>
  </w:style>
  <w:style w:type="paragraph" w:styleId="Obsah2">
    <w:name w:val="toc 2"/>
    <w:basedOn w:val="Normal0"/>
    <w:next w:val="Normal0"/>
    <w:autoRedefine/>
    <w:uiPriority w:val="39"/>
    <w:rsid w:val="008B6C08"/>
    <w:pPr>
      <w:spacing w:after="100"/>
      <w:ind w:left="200"/>
    </w:pPr>
  </w:style>
  <w:style w:type="paragraph" w:styleId="Obsah3">
    <w:name w:val="toc 3"/>
    <w:basedOn w:val="Normal0"/>
    <w:next w:val="Normal0"/>
    <w:autoRedefine/>
    <w:uiPriority w:val="39"/>
    <w:rsid w:val="008B6C08"/>
    <w:pPr>
      <w:spacing w:after="100"/>
      <w:ind w:left="400"/>
    </w:pPr>
  </w:style>
  <w:style w:type="character" w:styleId="apple-style-span" w:customStyle="1">
    <w:name w:val="apple-style-span"/>
    <w:basedOn w:val="Predvolenpsmoodseku"/>
    <w:rsid w:val="00DA3FE6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381768"/>
    <w:rPr>
      <w:rFonts w:cs="Times New Roman"/>
      <w:sz w:val="16"/>
    </w:rPr>
  </w:style>
  <w:style w:type="paragraph" w:styleId="Textkomentra">
    <w:name w:val="annotation text"/>
    <w:basedOn w:val="Normal0"/>
    <w:link w:val="TextkomentraChar"/>
    <w:uiPriority w:val="99"/>
    <w:semiHidden/>
    <w:rsid w:val="00381768"/>
    <w:pPr>
      <w:spacing w:line="240" w:lineRule="auto"/>
    </w:pPr>
  </w:style>
  <w:style w:type="character" w:styleId="TextkomentraChar" w:customStyle="1">
    <w:name w:val="Text komentára Char"/>
    <w:basedOn w:val="Predvolenpsmoodseku"/>
    <w:link w:val="Textkomentra"/>
    <w:uiPriority w:val="99"/>
    <w:semiHidden/>
    <w:locked/>
    <w:rsid w:val="00381768"/>
    <w:rPr>
      <w:rFonts w:eastAsia="Times New Roman" w:cs="Times New Roman"/>
      <w:sz w:val="20"/>
      <w:lang w:val="sk-SK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81768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locked/>
    <w:rsid w:val="00381768"/>
    <w:rPr>
      <w:rFonts w:eastAsia="Times New Roman" w:cs="Times New Roman"/>
      <w:b/>
      <w:sz w:val="20"/>
      <w:lang w:val="sk-SK" w:eastAsia="x-none"/>
    </w:rPr>
  </w:style>
  <w:style w:type="paragraph" w:styleId="tl" w:customStyle="1">
    <w:name w:val="Štýl"/>
    <w:basedOn w:val="Normal0"/>
    <w:rsid w:val="009C4640"/>
    <w:pPr>
      <w:spacing w:after="160" w:line="240" w:lineRule="exact"/>
    </w:pPr>
    <w:rPr>
      <w:rFonts w:ascii="Tahoma" w:hAnsi="Tahoma" w:cs="Tahoma"/>
    </w:rPr>
  </w:style>
  <w:style w:type="paragraph" w:styleId="Hlavika">
    <w:name w:val="header"/>
    <w:basedOn w:val="Normal0"/>
    <w:link w:val="HlavikaChar"/>
    <w:uiPriority w:val="99"/>
    <w:rsid w:val="00805572"/>
    <w:pPr>
      <w:tabs>
        <w:tab w:val="center" w:pos="4536"/>
        <w:tab w:val="right" w:pos="9072"/>
      </w:tabs>
      <w:spacing w:line="240" w:lineRule="auto"/>
    </w:pPr>
    <w:rPr>
      <w:sz w:val="24"/>
      <w:szCs w:val="24"/>
      <w:lang w:eastAsia="sk-SK"/>
    </w:rPr>
  </w:style>
  <w:style w:type="character" w:styleId="HlavikaChar" w:customStyle="1">
    <w:name w:val="Hlavička Char"/>
    <w:basedOn w:val="Predvolenpsmoodseku"/>
    <w:link w:val="Hlavika"/>
    <w:uiPriority w:val="99"/>
    <w:locked/>
    <w:rsid w:val="00F678D3"/>
    <w:rPr>
      <w:rFonts w:ascii="Calibri" w:hAnsi="Calibri" w:cs="Times New Roman"/>
      <w:sz w:val="24"/>
      <w:lang w:val="sk-SK" w:eastAsia="sk-SK"/>
    </w:rPr>
  </w:style>
  <w:style w:type="paragraph" w:styleId="CharCharChar1CharCharChar2" w:customStyle="1">
    <w:name w:val="Char Char Char1 Char Char Char2"/>
    <w:basedOn w:val="Normal0"/>
    <w:rsid w:val="0009371A"/>
    <w:pPr>
      <w:spacing w:after="160" w:line="240" w:lineRule="exact"/>
    </w:pPr>
    <w:rPr>
      <w:rFonts w:ascii="Tahoma" w:hAnsi="Tahoma" w:cs="Tahoma"/>
      <w:sz w:val="24"/>
      <w:szCs w:val="24"/>
      <w:lang w:val="en-US"/>
    </w:rPr>
  </w:style>
  <w:style w:type="paragraph" w:styleId="CharCharCharChar1" w:customStyle="1">
    <w:name w:val="Char Char Char Char1"/>
    <w:basedOn w:val="Normal0"/>
    <w:rsid w:val="00F678D3"/>
    <w:pPr>
      <w:spacing w:after="160" w:line="240" w:lineRule="exact"/>
      <w:ind w:firstLine="720"/>
    </w:pPr>
    <w:rPr>
      <w:rFonts w:ascii="Tahoma" w:hAnsi="Tahoma" w:cs="Times New Roman"/>
    </w:rPr>
  </w:style>
  <w:style w:type="paragraph" w:styleId="Pta">
    <w:name w:val="footer"/>
    <w:basedOn w:val="Normal0"/>
    <w:link w:val="PtaChar"/>
    <w:uiPriority w:val="99"/>
    <w:rsid w:val="00F678D3"/>
    <w:pPr>
      <w:tabs>
        <w:tab w:val="center" w:pos="4536"/>
        <w:tab w:val="right" w:pos="9072"/>
      </w:tabs>
    </w:pPr>
  </w:style>
  <w:style w:type="character" w:styleId="PtaChar" w:customStyle="1">
    <w:name w:val="Päta Char"/>
    <w:basedOn w:val="Predvolenpsmoodseku"/>
    <w:link w:val="Pta"/>
    <w:uiPriority w:val="99"/>
    <w:locked/>
    <w:rPr>
      <w:rFonts w:cs="Times New Roman"/>
      <w:lang w:val="x-none" w:eastAsia="en-US"/>
    </w:rPr>
  </w:style>
  <w:style w:type="character" w:styleId="slostrany">
    <w:name w:val="page number"/>
    <w:basedOn w:val="Predvolenpsmoodseku"/>
    <w:uiPriority w:val="99"/>
    <w:rsid w:val="00F678D3"/>
    <w:rPr>
      <w:rFonts w:cs="Times New Roman"/>
    </w:rPr>
  </w:style>
  <w:style w:type="character" w:styleId="Char" w:customStyle="1">
    <w:name w:val="Char"/>
    <w:rsid w:val="00F71219"/>
    <w:rPr>
      <w:sz w:val="24"/>
      <w:lang w:val="sk-SK" w:eastAsia="sk-SK"/>
    </w:rPr>
  </w:style>
  <w:style w:type="paragraph" w:styleId="Char1" w:customStyle="1">
    <w:name w:val="Char1"/>
    <w:basedOn w:val="Normal0"/>
    <w:rsid w:val="00410D93"/>
    <w:pPr>
      <w:spacing w:after="160" w:line="240" w:lineRule="exact"/>
    </w:pPr>
    <w:rPr>
      <w:rFonts w:ascii="Tahoma" w:hAnsi="Tahoma" w:cs="Tahoma"/>
    </w:rPr>
  </w:style>
  <w:style w:type="paragraph" w:styleId="CharChar9CharCharChar" w:customStyle="1">
    <w:name w:val="Char Char9 Char Char Char"/>
    <w:basedOn w:val="Normal0"/>
    <w:rsid w:val="008F4BD1"/>
    <w:pPr>
      <w:spacing w:after="160" w:line="240" w:lineRule="exact"/>
    </w:pPr>
    <w:rPr>
      <w:rFonts w:ascii="Tahoma" w:hAnsi="Tahoma" w:cs="Tahoma"/>
    </w:rPr>
  </w:style>
  <w:style w:type="paragraph" w:styleId="CharCharCharCharCharCharCharCharCharCharCharCharCharCharCharCharCharCharCharCharCharCharCharCharCharCharChar" w:customStyle="1">
    <w:name w:val="Char Char Char Char Char Char Char Char Char Char Char Char Char Char Char Char Char Char Char Char Char Char Char Char Char Char Char"/>
    <w:basedOn w:val="Normal0"/>
    <w:rsid w:val="008F4BD1"/>
    <w:pPr>
      <w:spacing w:after="160" w:line="240" w:lineRule="exact"/>
      <w:ind w:firstLine="720"/>
    </w:pPr>
    <w:rPr>
      <w:rFonts w:ascii="Tahoma" w:hAnsi="Tahoma" w:cs="Times New Roman"/>
      <w:lang w:val="en-US"/>
    </w:rPr>
  </w:style>
  <w:style w:type="paragraph" w:styleId="CharChar1Char" w:customStyle="1">
    <w:name w:val="Char Char1 Char"/>
    <w:basedOn w:val="Normal0"/>
    <w:rsid w:val="008F4BD1"/>
    <w:pPr>
      <w:spacing w:after="160" w:line="240" w:lineRule="exact"/>
    </w:pPr>
    <w:rPr>
      <w:rFonts w:ascii="Tahoma" w:hAnsi="Tahoma" w:cs="Tahoma"/>
    </w:rPr>
  </w:style>
  <w:style w:type="paragraph" w:styleId="CharCharCharCharChar" w:customStyle="1">
    <w:name w:val="Char Char Char Char Char"/>
    <w:basedOn w:val="Normal0"/>
    <w:rsid w:val="000D07FB"/>
    <w:pPr>
      <w:spacing w:after="160" w:line="240" w:lineRule="exact"/>
      <w:ind w:firstLine="720"/>
    </w:pPr>
    <w:rPr>
      <w:rFonts w:ascii="Tahoma" w:hAnsi="Tahoma" w:cs="Times New Roman"/>
    </w:rPr>
  </w:style>
  <w:style w:type="character" w:styleId="markedcontent" w:customStyle="1">
    <w:name w:val="markedcontent"/>
    <w:rsid w:val="000D7E4F"/>
  </w:style>
  <w:style w:type="paragraph" w:styleId="Subtitle0" w:customStyle="1">
    <w:name w:val="Subtitle0"/>
    <w:basedOn w:val="Normlny"/>
    <w:next w:val="Normlny"/>
    <w:pPr>
      <w:spacing w:after="1000"/>
    </w:pPr>
    <w:rPr>
      <w:smallCaps/>
      <w:color w:val="595959"/>
      <w:sz w:val="24"/>
      <w:szCs w:val="24"/>
    </w:rPr>
  </w:style>
  <w:style w:type="table" w:styleId="a" w:customStyle="1">
    <w:basedOn w:val="Normlnatabuk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Normlnatabuka"/>
    <w:tblPr>
      <w:tblStyleRowBandSize w:val="1"/>
      <w:tblStyleColBandSize w:val="1"/>
    </w:tblPr>
  </w:style>
  <w:style w:type="table" w:styleId="a1" w:customStyle="1">
    <w:basedOn w:val="Normlnatabuka"/>
    <w:tblPr>
      <w:tblStyleRowBandSize w:val="1"/>
      <w:tblStyleColBandSize w:val="1"/>
    </w:tblPr>
  </w:style>
  <w:style w:type="table" w:styleId="a2" w:customStyle="1">
    <w:basedOn w:val="Normlnatabuka"/>
    <w:tblPr>
      <w:tblStyleRowBandSize w:val="1"/>
      <w:tblStyleColBandSize w:val="1"/>
    </w:tblPr>
  </w:style>
  <w:style w:type="table" w:styleId="a3" w:customStyle="1">
    <w:basedOn w:val="Normlnatabuka"/>
    <w:tblPr>
      <w:tblStyleRowBandSize w:val="1"/>
      <w:tblStyleColBandSize w:val="1"/>
    </w:tblPr>
  </w:style>
  <w:style w:type="table" w:styleId="a4" w:customStyle="1">
    <w:basedOn w:val="Normlnatabuka"/>
    <w:tblPr>
      <w:tblStyleRowBandSize w:val="1"/>
      <w:tblStyleColBandSize w:val="1"/>
    </w:tblPr>
  </w:style>
  <w:style w:type="table" w:styleId="a5" w:customStyle="1">
    <w:basedOn w:val="Normlnatabuk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microsoft.com/office/2016/09/relationships/commentsIds" Target="commentsIds.xml" Id="R79530a8512024a25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microsoft.com/office/2018/08/relationships/commentsExtensible" Target="commentsExtensible.xml" Id="R92d7dda1f2854c5c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zImjGoVtcPCA20CxY763aZvqKg==">AMUW2mU03YKtKfBTqaBRXARIn4rGGF3qHBWMMS9P/2zmnje0mV8dQEOeJA/3SZUpoAIK8Iy7F+l/gTOOL1Yc7njSemuPmUtUIFk7h2AGmui2vlgvABPNSt47A8ahZhsN5exkuM50TUvDCIDURnjrG/7hA8t7z8Q566+3VseyaaLEHjSiCTAjdzRWcksb+1uezyGqIiYEX4Vi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A572543DE3A4D8C39851C1F4C083C" ma:contentTypeVersion="14" ma:contentTypeDescription="Create a new document." ma:contentTypeScope="" ma:versionID="3f219c92c4aaf7a0a99732cc4559e934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eb3fc5ee618fddad4f3ab624d4fa3008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023B8-DE08-4F11-B9D0-DE3AC4F29FCD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5f5fb0a-63dc-4bed-8b43-856e4696aa0e"/>
    <ds:schemaRef ds:uri="http://purl.org/dc/terms/"/>
    <ds:schemaRef ds:uri="http://www.w3.org/XML/1998/namespace"/>
    <ds:schemaRef ds:uri="http://schemas.microsoft.com/office/2006/documentManagement/types"/>
    <ds:schemaRef ds:uri="86fee524-2a5c-428d-808a-5494a972a508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3E6C937B-02BF-4291-AE44-BFC22E331E03}"/>
</file>

<file path=customXml/itemProps4.xml><?xml version="1.0" encoding="utf-8"?>
<ds:datastoreItem xmlns:ds="http://schemas.openxmlformats.org/officeDocument/2006/customXml" ds:itemID="{A98DE4A2-A6B3-438F-B92E-9889E8106B5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M?VVA?SR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Pristašová Margita</dc:creator>
  <lastModifiedBy>Fogášová Angelika</lastModifiedBy>
  <revision>7</revision>
  <dcterms:created xsi:type="dcterms:W3CDTF">2022-06-17T06:22:00.0000000Z</dcterms:created>
  <dcterms:modified xsi:type="dcterms:W3CDTF">2022-09-23T06:02:23.8390042Z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