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A4" w:rsidRDefault="00B73BA4" w:rsidP="00BD2C98">
      <w:pPr>
        <w:spacing w:after="0"/>
        <w:jc w:val="right"/>
        <w:rPr>
          <w:rFonts w:ascii="Arial" w:hAnsi="Arial" w:cs="Arial"/>
          <w:color w:val="0070C0"/>
        </w:rPr>
      </w:pPr>
    </w:p>
    <w:p w:rsidR="00BD2C98" w:rsidRPr="00BD2C98" w:rsidRDefault="00BD2C98" w:rsidP="00BD2C98">
      <w:pPr>
        <w:spacing w:after="0"/>
        <w:jc w:val="right"/>
        <w:rPr>
          <w:rFonts w:ascii="Arial" w:hAnsi="Arial" w:cs="Arial"/>
          <w:color w:val="0070C0"/>
        </w:rPr>
      </w:pPr>
      <w:r w:rsidRPr="00BD2C98">
        <w:rPr>
          <w:rFonts w:ascii="Arial" w:hAnsi="Arial" w:cs="Arial"/>
          <w:color w:val="0070C0"/>
        </w:rPr>
        <w:t>Príloha č. 3</w:t>
      </w:r>
    </w:p>
    <w:p w:rsidR="00BD2C98" w:rsidRDefault="00065D6B" w:rsidP="005E46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7F61" w:rsidRPr="005E462D" w:rsidRDefault="00AD5A53" w:rsidP="005E46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462D">
        <w:rPr>
          <w:rFonts w:ascii="Arial" w:hAnsi="Arial" w:cs="Arial"/>
          <w:b/>
          <w:sz w:val="24"/>
          <w:szCs w:val="24"/>
        </w:rPr>
        <w:t>Deklarácia partnerskej spolupráce</w:t>
      </w:r>
    </w:p>
    <w:p w:rsidR="00AD5A53" w:rsidRDefault="00BD2C98" w:rsidP="00BD2C98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1E95" w:rsidRPr="00F104E7" w:rsidRDefault="00901E95" w:rsidP="00DE49C4">
      <w:pPr>
        <w:spacing w:after="240"/>
        <w:rPr>
          <w:rFonts w:ascii="Arial" w:hAnsi="Arial" w:cs="Arial"/>
          <w:b/>
        </w:rPr>
      </w:pPr>
      <w:r w:rsidRPr="00F104E7">
        <w:rPr>
          <w:rFonts w:ascii="Arial" w:hAnsi="Arial" w:cs="Arial"/>
          <w:b/>
        </w:rPr>
        <w:t>Žiadateľ</w:t>
      </w:r>
    </w:p>
    <w:p w:rsidR="00901E95" w:rsidRPr="005E462D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 xml:space="preserve">Názov: 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Pr="005E462D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>Adresa: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>Zastúpen</w:t>
      </w:r>
      <w:r>
        <w:rPr>
          <w:rFonts w:ascii="Arial" w:hAnsi="Arial" w:cs="Arial"/>
        </w:rPr>
        <w:t>ý</w:t>
      </w:r>
      <w:r w:rsidRPr="005E462D">
        <w:rPr>
          <w:rFonts w:ascii="Arial" w:hAnsi="Arial" w:cs="Arial"/>
        </w:rPr>
        <w:t>: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Default="00901E95" w:rsidP="00AD5A53">
      <w:pPr>
        <w:spacing w:after="0"/>
        <w:rPr>
          <w:rFonts w:ascii="Arial" w:hAnsi="Arial" w:cs="Arial"/>
          <w:b/>
        </w:rPr>
      </w:pPr>
    </w:p>
    <w:p w:rsidR="00AD5A53" w:rsidRPr="00F104E7" w:rsidRDefault="00AD5A53" w:rsidP="00AD5A53">
      <w:pPr>
        <w:spacing w:after="0"/>
        <w:rPr>
          <w:rFonts w:ascii="Arial" w:hAnsi="Arial" w:cs="Arial"/>
          <w:b/>
        </w:rPr>
      </w:pPr>
      <w:r w:rsidRPr="00F104E7">
        <w:rPr>
          <w:rFonts w:ascii="Arial" w:hAnsi="Arial" w:cs="Arial"/>
          <w:b/>
        </w:rPr>
        <w:t>a</w:t>
      </w:r>
    </w:p>
    <w:p w:rsidR="00AD5A53" w:rsidRDefault="00AD5A53" w:rsidP="00AD5A53">
      <w:pPr>
        <w:spacing w:after="0"/>
        <w:rPr>
          <w:rFonts w:ascii="Arial" w:hAnsi="Arial" w:cs="Arial"/>
        </w:rPr>
      </w:pPr>
    </w:p>
    <w:p w:rsidR="00901E95" w:rsidRPr="00F104E7" w:rsidRDefault="00901E95" w:rsidP="00BC0A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</w:t>
      </w:r>
    </w:p>
    <w:p w:rsidR="00901E95" w:rsidRPr="00BD2C98" w:rsidRDefault="00901E95" w:rsidP="00BC0AE6">
      <w:pPr>
        <w:spacing w:after="0"/>
        <w:rPr>
          <w:rFonts w:ascii="Arial" w:hAnsi="Arial" w:cs="Arial"/>
          <w:i/>
        </w:rPr>
      </w:pPr>
      <w:bookmarkStart w:id="0" w:name="_Hlk93925424"/>
      <w:r w:rsidRPr="00BD2C9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základná škola / </w:t>
      </w:r>
      <w:r w:rsidRPr="00BD2C98">
        <w:rPr>
          <w:rFonts w:ascii="Arial" w:hAnsi="Arial" w:cs="Arial"/>
          <w:i/>
        </w:rPr>
        <w:t>stredná škola / vysoká škola / nezisková organizácia / samospráva / ekonomický subjekt</w:t>
      </w:r>
      <w:ins w:id="1" w:author="Urbán Péter" w:date="2023-07-31T10:27:00Z">
        <w:r w:rsidR="00294113">
          <w:rPr>
            <w:rStyle w:val="Odkaznapoznmkupodiarou"/>
            <w:rFonts w:ascii="Arial" w:hAnsi="Arial" w:cs="Arial"/>
            <w:i/>
          </w:rPr>
          <w:footnoteReference w:id="1"/>
        </w:r>
      </w:ins>
      <w:r w:rsidRPr="00BD2C98">
        <w:rPr>
          <w:rFonts w:ascii="Arial" w:hAnsi="Arial" w:cs="Arial"/>
          <w:i/>
        </w:rPr>
        <w:t>)</w:t>
      </w:r>
      <w:bookmarkEnd w:id="0"/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Názov: 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Zastúpený: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Pr="00BD2C98" w:rsidRDefault="00901E95" w:rsidP="00BC0AE6">
      <w:pPr>
        <w:spacing w:after="0"/>
        <w:rPr>
          <w:rFonts w:ascii="Arial" w:hAnsi="Arial" w:cs="Arial"/>
        </w:rPr>
      </w:pPr>
      <w:r w:rsidRPr="00BD2C98">
        <w:rPr>
          <w:rFonts w:ascii="Arial" w:hAnsi="Arial" w:cs="Arial"/>
        </w:rPr>
        <w:t xml:space="preserve">Zriaďovateľ základnej školy </w:t>
      </w:r>
      <w:r w:rsidRPr="00BD2C98">
        <w:rPr>
          <w:rFonts w:ascii="Arial" w:hAnsi="Arial" w:cs="Arial"/>
          <w:i/>
          <w:color w:val="0070C0"/>
        </w:rPr>
        <w:t>(len v prípade ZŠ)</w:t>
      </w:r>
      <w:r w:rsidRPr="00BD2C98">
        <w:rPr>
          <w:rFonts w:ascii="Arial" w:hAnsi="Arial" w:cs="Arial"/>
        </w:rPr>
        <w:t>: .......................................................</w:t>
      </w:r>
      <w:r>
        <w:rPr>
          <w:rFonts w:ascii="Arial" w:hAnsi="Arial" w:cs="Arial"/>
        </w:rPr>
        <w:t>...........</w:t>
      </w:r>
    </w:p>
    <w:p w:rsidR="00901E95" w:rsidRDefault="00901E95" w:rsidP="00901E95">
      <w:pPr>
        <w:spacing w:after="0"/>
        <w:rPr>
          <w:rFonts w:ascii="Arial" w:hAnsi="Arial" w:cs="Arial"/>
        </w:rPr>
      </w:pPr>
    </w:p>
    <w:p w:rsidR="00901E95" w:rsidRDefault="00AD5A53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vydávajú spoločnú deklaráciu</w:t>
      </w:r>
      <w:r w:rsidR="00F24B36">
        <w:rPr>
          <w:rFonts w:ascii="Arial" w:hAnsi="Arial" w:cs="Arial"/>
        </w:rPr>
        <w:t xml:space="preserve"> </w:t>
      </w:r>
      <w:r w:rsidR="0041514B">
        <w:rPr>
          <w:rFonts w:ascii="Arial" w:hAnsi="Arial" w:cs="Arial"/>
        </w:rPr>
        <w:t>o</w:t>
      </w:r>
      <w:r w:rsidR="00901E95">
        <w:rPr>
          <w:rFonts w:ascii="Arial" w:hAnsi="Arial" w:cs="Arial"/>
        </w:rPr>
        <w:t> partnerskej spolupráci v prípade zriadenia Regionálneho centra podpory učiteľov žiadateľom. Partner sa bude na činnosti regionálneho centra podieľať formou</w:t>
      </w:r>
      <w:r w:rsidR="00DE49C4">
        <w:rPr>
          <w:rFonts w:ascii="Arial" w:hAnsi="Arial" w:cs="Arial"/>
        </w:rPr>
        <w:t xml:space="preserve"> (max. 200 znakov)</w:t>
      </w:r>
      <w:r w:rsidR="00901E95">
        <w:rPr>
          <w:rFonts w:ascii="Arial" w:hAnsi="Arial" w:cs="Arial"/>
        </w:rPr>
        <w:t>: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49C4" w:rsidRDefault="00DE49C4" w:rsidP="00AD5A53">
      <w:pPr>
        <w:spacing w:after="0"/>
        <w:rPr>
          <w:rFonts w:ascii="Arial" w:hAnsi="Arial" w:cs="Arial"/>
        </w:rPr>
      </w:pPr>
    </w:p>
    <w:p w:rsidR="00F24B36" w:rsidRDefault="00BC0AE6" w:rsidP="00AD5A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Žiadateľ a partner v minulosti spolupracovali pri týchto aktivitách (uveďte iba tie, ktoré žiadateľ uvádza v žiadosti o finančný príspevok):</w:t>
      </w:r>
    </w:p>
    <w:p w:rsidR="00BC0AE6" w:rsidRDefault="00BC0AE6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C0AE6" w:rsidRDefault="00BC0AE6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104E7" w:rsidRDefault="00F24B36" w:rsidP="005E462D">
      <w:pPr>
        <w:spacing w:after="0"/>
        <w:jc w:val="both"/>
        <w:rPr>
          <w:rFonts w:ascii="Arial" w:hAnsi="Arial" w:cs="Arial"/>
        </w:rPr>
      </w:pPr>
      <w:r w:rsidRPr="0041514B">
        <w:rPr>
          <w:rFonts w:ascii="Arial" w:hAnsi="Arial" w:cs="Arial"/>
        </w:rPr>
        <w:br/>
      </w:r>
      <w:r>
        <w:rPr>
          <w:rFonts w:ascii="Arial" w:hAnsi="Arial" w:cs="Arial"/>
        </w:rPr>
        <w:t xml:space="preserve">Táto deklarácia </w:t>
      </w:r>
      <w:r w:rsidR="00BC0AE6">
        <w:rPr>
          <w:rFonts w:ascii="Arial" w:hAnsi="Arial" w:cs="Arial"/>
        </w:rPr>
        <w:t>bude použitá ako príloha</w:t>
      </w:r>
      <w:r>
        <w:rPr>
          <w:rFonts w:ascii="Arial" w:hAnsi="Arial" w:cs="Arial"/>
        </w:rPr>
        <w:t xml:space="preserve"> žiadosti o finančný príspevok na činnosť </w:t>
      </w:r>
      <w:r w:rsidR="00BC0AE6">
        <w:rPr>
          <w:rFonts w:ascii="Arial" w:hAnsi="Arial" w:cs="Arial"/>
        </w:rPr>
        <w:t>R</w:t>
      </w:r>
      <w:r>
        <w:rPr>
          <w:rFonts w:ascii="Arial" w:hAnsi="Arial" w:cs="Arial"/>
        </w:rPr>
        <w:t>egionálneho centra podpory učiteľo</w:t>
      </w:r>
      <w:r w:rsidR="00BC0AE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F16CE2">
        <w:rPr>
          <w:rFonts w:ascii="Arial" w:hAnsi="Arial" w:cs="Arial"/>
        </w:rPr>
        <w:t xml:space="preserve">pre okres(y) .................................... </w:t>
      </w:r>
      <w:r>
        <w:rPr>
          <w:rFonts w:ascii="Arial" w:hAnsi="Arial" w:cs="Arial"/>
        </w:rPr>
        <w:t xml:space="preserve">zo strany žiadateľa.  </w:t>
      </w: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........................., .......</w:t>
      </w:r>
      <w:r w:rsidRPr="005E462D">
        <w:rPr>
          <w:rFonts w:ascii="Arial" w:hAnsi="Arial" w:cs="Arial"/>
          <w:i/>
          <w:color w:val="0070C0"/>
        </w:rPr>
        <w:t>dátum</w:t>
      </w:r>
      <w:r>
        <w:rPr>
          <w:rFonts w:ascii="Arial" w:hAnsi="Arial" w:cs="Arial"/>
        </w:rPr>
        <w:t>........</w:t>
      </w: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</w:p>
    <w:p w:rsidR="005E462D" w:rsidRDefault="00F104E7" w:rsidP="00F104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F104E7" w:rsidRPr="00AD5A53" w:rsidRDefault="00F104E7" w:rsidP="00F104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4E7">
        <w:rPr>
          <w:rFonts w:ascii="Arial" w:hAnsi="Arial" w:cs="Arial"/>
          <w:i/>
          <w:color w:val="0070C0"/>
        </w:rPr>
        <w:t xml:space="preserve">          </w:t>
      </w:r>
      <w:r>
        <w:rPr>
          <w:rFonts w:ascii="Arial" w:hAnsi="Arial" w:cs="Arial"/>
          <w:i/>
          <w:color w:val="0070C0"/>
        </w:rPr>
        <w:t xml:space="preserve">  </w:t>
      </w:r>
      <w:r w:rsidR="00DE49C4">
        <w:rPr>
          <w:rFonts w:ascii="Arial" w:hAnsi="Arial" w:cs="Arial"/>
          <w:i/>
          <w:color w:val="0070C0"/>
        </w:rPr>
        <w:t xml:space="preserve">  </w:t>
      </w:r>
      <w:r w:rsidRPr="00F104E7">
        <w:rPr>
          <w:rFonts w:ascii="Arial" w:hAnsi="Arial" w:cs="Arial"/>
          <w:i/>
          <w:color w:val="0070C0"/>
        </w:rPr>
        <w:t xml:space="preserve">za </w:t>
      </w:r>
      <w:r w:rsidR="00901E95">
        <w:rPr>
          <w:rFonts w:ascii="Arial" w:hAnsi="Arial" w:cs="Arial"/>
          <w:i/>
          <w:color w:val="0070C0"/>
        </w:rPr>
        <w:t>partnera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901E9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F104E7">
        <w:rPr>
          <w:rFonts w:ascii="Arial" w:hAnsi="Arial" w:cs="Arial"/>
          <w:i/>
          <w:color w:val="0070C0"/>
        </w:rPr>
        <w:t>za žiadateľ</w:t>
      </w:r>
      <w:r w:rsidR="00901E95">
        <w:rPr>
          <w:rFonts w:ascii="Arial" w:hAnsi="Arial" w:cs="Arial"/>
          <w:i/>
          <w:color w:val="0070C0"/>
        </w:rPr>
        <w:t>a</w:t>
      </w:r>
    </w:p>
    <w:sectPr w:rsidR="00F104E7" w:rsidRPr="00AD5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3A" w:rsidRDefault="0075453A" w:rsidP="00F24B36">
      <w:pPr>
        <w:spacing w:after="0" w:line="240" w:lineRule="auto"/>
      </w:pPr>
      <w:r>
        <w:separator/>
      </w:r>
    </w:p>
  </w:endnote>
  <w:endnote w:type="continuationSeparator" w:id="0">
    <w:p w:rsidR="0075453A" w:rsidRDefault="0075453A" w:rsidP="00F2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3A" w:rsidRDefault="0075453A" w:rsidP="00F24B36">
      <w:pPr>
        <w:spacing w:after="0" w:line="240" w:lineRule="auto"/>
      </w:pPr>
      <w:r>
        <w:separator/>
      </w:r>
    </w:p>
  </w:footnote>
  <w:footnote w:type="continuationSeparator" w:id="0">
    <w:p w:rsidR="0075453A" w:rsidRDefault="0075453A" w:rsidP="00F24B36">
      <w:pPr>
        <w:spacing w:after="0" w:line="240" w:lineRule="auto"/>
      </w:pPr>
      <w:r>
        <w:continuationSeparator/>
      </w:r>
    </w:p>
  </w:footnote>
  <w:footnote w:id="1">
    <w:p w:rsidR="00294113" w:rsidRDefault="00294113">
      <w:pPr>
        <w:pStyle w:val="Textpoznmkypodiarou"/>
      </w:pPr>
      <w:ins w:id="2" w:author="Urbán Péter" w:date="2023-07-31T10:27:00Z">
        <w:r>
          <w:rPr>
            <w:rStyle w:val="Odkaznapoznmkupodiarou"/>
          </w:rPr>
          <w:footnoteRef/>
        </w:r>
        <w:r>
          <w:t xml:space="preserve"> </w:t>
        </w:r>
        <w:proofErr w:type="spellStart"/>
        <w:r>
          <w:t>Nehodiace</w:t>
        </w:r>
        <w:proofErr w:type="spellEnd"/>
        <w:r>
          <w:t xml:space="preserve"> sa prečiarknuť</w:t>
        </w:r>
      </w:ins>
      <w:ins w:id="3" w:author="Urbán Péter" w:date="2023-07-31T10:28:00Z">
        <w:r>
          <w:t>.</w:t>
        </w:r>
      </w:ins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98" w:rsidRDefault="00B73BA4">
    <w:pPr>
      <w:pStyle w:val="Hlavika"/>
    </w:pPr>
    <w:r>
      <w:rPr>
        <w:noProof/>
        <w:lang w:eastAsia="sk-SK"/>
      </w:rPr>
      <w:drawing>
        <wp:inline distT="0" distB="0" distL="0" distR="0" wp14:anchorId="6B623DA0">
          <wp:extent cx="5830214" cy="760681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043" cy="766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AFA"/>
    <w:multiLevelType w:val="hybridMultilevel"/>
    <w:tmpl w:val="801A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bán Péter">
    <w15:presenceInfo w15:providerId="AD" w15:userId="S-1-5-21-1537444562-954076699-2316396334-14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3"/>
    <w:rsid w:val="00065D6B"/>
    <w:rsid w:val="0010316D"/>
    <w:rsid w:val="001B29B8"/>
    <w:rsid w:val="00206F6C"/>
    <w:rsid w:val="00266277"/>
    <w:rsid w:val="00294113"/>
    <w:rsid w:val="00327F61"/>
    <w:rsid w:val="0041514B"/>
    <w:rsid w:val="00460AFD"/>
    <w:rsid w:val="00573BE2"/>
    <w:rsid w:val="005E174F"/>
    <w:rsid w:val="005E462D"/>
    <w:rsid w:val="0075453A"/>
    <w:rsid w:val="00885E71"/>
    <w:rsid w:val="00901E95"/>
    <w:rsid w:val="00A90E9A"/>
    <w:rsid w:val="00AD5A53"/>
    <w:rsid w:val="00B73BA4"/>
    <w:rsid w:val="00BC0AE6"/>
    <w:rsid w:val="00BD2C98"/>
    <w:rsid w:val="00DE49C4"/>
    <w:rsid w:val="00F104E7"/>
    <w:rsid w:val="00F141B7"/>
    <w:rsid w:val="00F16CE2"/>
    <w:rsid w:val="00F24B36"/>
    <w:rsid w:val="00F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307B"/>
  <w15:chartTrackingRefBased/>
  <w15:docId w15:val="{CCCFF43E-DDAA-460D-A71B-ED9E4DED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B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B3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4B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4B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4B3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15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5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5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5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514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C98"/>
  </w:style>
  <w:style w:type="paragraph" w:styleId="Pta">
    <w:name w:val="footer"/>
    <w:basedOn w:val="Normlny"/>
    <w:link w:val="PtaChar"/>
    <w:uiPriority w:val="99"/>
    <w:unhideWhenUsed/>
    <w:rsid w:val="00B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31CE-EE91-402E-8620-494A531C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Urbán Péter</cp:lastModifiedBy>
  <cp:revision>2</cp:revision>
  <cp:lastPrinted>2022-01-24T13:09:00Z</cp:lastPrinted>
  <dcterms:created xsi:type="dcterms:W3CDTF">2023-07-31T08:28:00Z</dcterms:created>
  <dcterms:modified xsi:type="dcterms:W3CDTF">2023-07-31T08:28:00Z</dcterms:modified>
</cp:coreProperties>
</file>