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4932" w14:textId="77777777" w:rsidR="008900AE" w:rsidRDefault="008900AE" w:rsidP="00026351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277F50F7" w:rsidR="008900AE" w:rsidRDefault="008900AE" w:rsidP="00026351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 xml:space="preserve">ZMLUVA O POSKYTNUTÍ PROSTRIEDKOV MECHANIZMU </w:t>
      </w:r>
      <w:r w:rsidR="00F17AB0">
        <w:rPr>
          <w:rFonts w:ascii="Arial Narrow" w:hAnsi="Arial Narrow"/>
          <w:b/>
          <w:bCs/>
          <w:color w:val="1F3864"/>
          <w:kern w:val="28"/>
          <w:sz w:val="28"/>
          <w:szCs w:val="22"/>
        </w:rPr>
        <w:br/>
      </w: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NA PODPORU OBNOVY A ODOLNOSTI</w:t>
      </w:r>
    </w:p>
    <w:p w14:paraId="0422DF8F" w14:textId="77777777" w:rsidR="008900AE" w:rsidRDefault="008900AE" w:rsidP="00026351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0653FF7F" w:rsidR="008900AE" w:rsidRDefault="008900AE" w:rsidP="00026351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F17AB0">
        <w:rPr>
          <w:rFonts w:ascii="Arial Narrow" w:hAnsi="Arial Narrow"/>
          <w:bCs/>
          <w:kern w:val="28"/>
          <w:sz w:val="22"/>
          <w:szCs w:val="22"/>
        </w:rPr>
        <w:br/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 w:rsidP="00026351">
      <w:pPr>
        <w:rPr>
          <w:rFonts w:ascii="Arial Narrow" w:hAnsi="Arial Narrow"/>
          <w:sz w:val="22"/>
          <w:szCs w:val="22"/>
        </w:rPr>
      </w:pPr>
    </w:p>
    <w:p w14:paraId="7B63986E" w14:textId="54B01528" w:rsidR="008900AE" w:rsidRDefault="008900AE" w:rsidP="0002635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0228922D" w14:textId="77777777" w:rsidR="00026351" w:rsidRDefault="00026351" w:rsidP="00026351">
      <w:pPr>
        <w:jc w:val="center"/>
        <w:rPr>
          <w:rFonts w:ascii="Arial Narrow" w:hAnsi="Arial Narrow"/>
          <w:b/>
          <w:sz w:val="22"/>
          <w:szCs w:val="22"/>
        </w:rPr>
      </w:pPr>
    </w:p>
    <w:p w14:paraId="412AE5A1" w14:textId="6CFAFF90" w:rsidR="005E1DFF" w:rsidRDefault="008900AE" w:rsidP="009154CE">
      <w:pPr>
        <w:tabs>
          <w:tab w:val="left" w:pos="540"/>
        </w:tabs>
        <w:ind w:left="1560" w:hanging="1560"/>
        <w:jc w:val="both"/>
        <w:rPr>
          <w:rStyle w:val="normaltextrun"/>
          <w:rFonts w:ascii="Arial Narrow" w:hAnsi="Arial Narrow"/>
          <w:color w:val="000000"/>
          <w:sz w:val="22"/>
          <w:szCs w:val="22"/>
          <w:bdr w:val="none" w:sz="0" w:space="0" w:color="auto" w:frame="1"/>
        </w:rPr>
      </w:pPr>
      <w:r>
        <w:rPr>
          <w:rFonts w:ascii="Arial Narrow" w:hAnsi="Arial Narrow"/>
          <w:sz w:val="22"/>
          <w:szCs w:val="22"/>
        </w:rPr>
        <w:t>Názov:</w:t>
      </w:r>
      <w:r w:rsidR="005E1DFF">
        <w:rPr>
          <w:rFonts w:ascii="Arial Narrow" w:hAnsi="Arial Narrow"/>
          <w:sz w:val="22"/>
          <w:szCs w:val="22"/>
        </w:rPr>
        <w:tab/>
      </w:r>
      <w:r w:rsidR="002A5EB0">
        <w:rPr>
          <w:rStyle w:val="normaltextrun"/>
          <w:rFonts w:ascii="Arial Narrow" w:hAnsi="Arial Narrow"/>
          <w:color w:val="000000"/>
          <w:sz w:val="22"/>
          <w:szCs w:val="22"/>
          <w:bdr w:val="none" w:sz="0" w:space="0" w:color="auto" w:frame="1"/>
        </w:rPr>
        <w:t>Ministerstvo školstva, vedy, výskumu a športu Slovenskej republiky</w:t>
      </w:r>
    </w:p>
    <w:p w14:paraId="2223490B" w14:textId="2B73F85D" w:rsidR="008900AE" w:rsidRDefault="008900AE" w:rsidP="009154CE">
      <w:pPr>
        <w:tabs>
          <w:tab w:val="left" w:pos="540"/>
        </w:tabs>
        <w:ind w:left="1560" w:hanging="156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="005E1DFF">
        <w:rPr>
          <w:rFonts w:ascii="Arial Narrow" w:hAnsi="Arial Narrow"/>
          <w:sz w:val="22"/>
          <w:szCs w:val="22"/>
          <w:lang w:eastAsia="cs-CZ"/>
        </w:rPr>
        <w:tab/>
      </w:r>
      <w:r w:rsidR="009154CE">
        <w:rPr>
          <w:rFonts w:ascii="Arial Narrow" w:hAnsi="Arial Narrow"/>
          <w:sz w:val="22"/>
          <w:szCs w:val="22"/>
          <w:lang w:eastAsia="cs-CZ"/>
        </w:rPr>
        <w:tab/>
      </w:r>
      <w:r w:rsidR="002A5EB0">
        <w:rPr>
          <w:rFonts w:ascii="Arial Narrow" w:hAnsi="Arial Narrow"/>
          <w:sz w:val="22"/>
          <w:szCs w:val="22"/>
          <w:lang w:eastAsia="cs-CZ"/>
        </w:rPr>
        <w:t>Stromová</w:t>
      </w:r>
      <w:r w:rsidR="005E1DFF" w:rsidRPr="005E1DFF">
        <w:rPr>
          <w:rFonts w:ascii="Arial Narrow" w:hAnsi="Arial Narrow"/>
          <w:sz w:val="22"/>
          <w:szCs w:val="22"/>
          <w:lang w:eastAsia="cs-CZ"/>
        </w:rPr>
        <w:t xml:space="preserve"> 1, 813 </w:t>
      </w:r>
      <w:r w:rsidR="002A5EB0">
        <w:rPr>
          <w:rFonts w:ascii="Arial Narrow" w:hAnsi="Arial Narrow"/>
          <w:sz w:val="22"/>
          <w:szCs w:val="22"/>
          <w:lang w:eastAsia="cs-CZ"/>
        </w:rPr>
        <w:t>3</w:t>
      </w:r>
      <w:r w:rsidR="005E1DFF" w:rsidRPr="005E1DFF">
        <w:rPr>
          <w:rFonts w:ascii="Arial Narrow" w:hAnsi="Arial Narrow"/>
          <w:sz w:val="22"/>
          <w:szCs w:val="22"/>
          <w:lang w:eastAsia="cs-CZ"/>
        </w:rPr>
        <w:t>0 Bratislava</w:t>
      </w:r>
    </w:p>
    <w:p w14:paraId="6546958C" w14:textId="14A37AEF" w:rsidR="008900AE" w:rsidRDefault="008900AE" w:rsidP="009154CE">
      <w:pPr>
        <w:ind w:left="1560" w:hanging="156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IČO:</w:t>
      </w:r>
      <w:r w:rsidR="005E1DFF">
        <w:rPr>
          <w:rFonts w:ascii="Arial Narrow" w:hAnsi="Arial Narrow"/>
          <w:sz w:val="22"/>
          <w:szCs w:val="22"/>
          <w:lang w:eastAsia="cs-CZ"/>
        </w:rPr>
        <w:tab/>
      </w:r>
      <w:r w:rsidR="002A5EB0" w:rsidRPr="002A5EB0">
        <w:rPr>
          <w:rFonts w:ascii="Arial Narrow" w:hAnsi="Arial Narrow"/>
          <w:sz w:val="22"/>
          <w:szCs w:val="22"/>
          <w:lang w:eastAsia="cs-CZ"/>
        </w:rPr>
        <w:t>00164381</w:t>
      </w:r>
    </w:p>
    <w:p w14:paraId="5FE3F65F" w14:textId="2C60E9FB" w:rsidR="008900AE" w:rsidRDefault="008900AE" w:rsidP="009154CE">
      <w:pPr>
        <w:ind w:left="1560" w:hanging="156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Štatutárny orgán:</w:t>
      </w:r>
      <w:r w:rsidR="009154CE">
        <w:rPr>
          <w:rFonts w:ascii="Arial Narrow" w:hAnsi="Arial Narrow"/>
          <w:sz w:val="22"/>
          <w:szCs w:val="22"/>
          <w:lang w:eastAsia="cs-CZ"/>
        </w:rPr>
        <w:tab/>
      </w:r>
      <w:r w:rsidR="002A5EB0">
        <w:rPr>
          <w:rFonts w:ascii="Arial Narrow" w:hAnsi="Arial Narrow"/>
          <w:sz w:val="22"/>
          <w:szCs w:val="22"/>
          <w:lang w:eastAsia="cs-CZ"/>
        </w:rPr>
        <w:t xml:space="preserve">Daniel </w:t>
      </w:r>
      <w:proofErr w:type="spellStart"/>
      <w:r w:rsidR="002A5EB0">
        <w:rPr>
          <w:rFonts w:ascii="Arial Narrow" w:hAnsi="Arial Narrow"/>
          <w:sz w:val="22"/>
          <w:szCs w:val="22"/>
          <w:lang w:eastAsia="cs-CZ"/>
        </w:rPr>
        <w:t>Bútora</w:t>
      </w:r>
      <w:proofErr w:type="spellEnd"/>
      <w:r w:rsidR="002A5EB0">
        <w:rPr>
          <w:rFonts w:ascii="Arial Narrow" w:hAnsi="Arial Narrow"/>
          <w:sz w:val="22"/>
          <w:szCs w:val="22"/>
          <w:lang w:eastAsia="cs-CZ"/>
        </w:rPr>
        <w:t>, Minister školstva, vedy, výskumu a športu Slovenskej republiky</w:t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63C6E6AD" w14:textId="77777777" w:rsidR="008D3DB3" w:rsidRPr="008D3DB3" w:rsidRDefault="008D3DB3" w:rsidP="008D3DB3">
      <w:pPr>
        <w:ind w:left="1560" w:hanging="1560"/>
        <w:jc w:val="both"/>
        <w:rPr>
          <w:rFonts w:ascii="Arial Narrow" w:hAnsi="Arial Narrow"/>
          <w:sz w:val="22"/>
          <w:szCs w:val="22"/>
          <w:lang w:eastAsia="cs-CZ"/>
        </w:rPr>
      </w:pPr>
      <w:r w:rsidRPr="008D3DB3">
        <w:rPr>
          <w:rFonts w:ascii="Arial Narrow" w:hAnsi="Arial Narrow"/>
          <w:sz w:val="22"/>
          <w:szCs w:val="22"/>
          <w:lang w:eastAsia="cs-CZ"/>
        </w:rPr>
        <w:t>Bankové spojenie:</w:t>
      </w:r>
      <w:r w:rsidRPr="008D3DB3">
        <w:rPr>
          <w:rFonts w:ascii="Arial Narrow" w:hAnsi="Arial Narrow"/>
          <w:sz w:val="22"/>
          <w:szCs w:val="22"/>
          <w:lang w:eastAsia="cs-CZ"/>
        </w:rPr>
        <w:tab/>
      </w:r>
      <w:r w:rsidRPr="008D3DB3">
        <w:rPr>
          <w:rFonts w:ascii="Arial Narrow" w:hAnsi="Arial Narrow"/>
          <w:sz w:val="22"/>
          <w:szCs w:val="22"/>
          <w:lang w:eastAsia="cs-CZ"/>
        </w:rPr>
        <w:tab/>
      </w:r>
      <w:r w:rsidRPr="008D3DB3">
        <w:rPr>
          <w:rFonts w:ascii="Arial Narrow" w:hAnsi="Arial Narrow"/>
          <w:sz w:val="22"/>
          <w:szCs w:val="22"/>
          <w:lang w:eastAsia="cs-CZ"/>
        </w:rPr>
        <w:tab/>
        <w:t>[●]</w:t>
      </w:r>
    </w:p>
    <w:p w14:paraId="608C6013" w14:textId="77777777" w:rsidR="008D3DB3" w:rsidRPr="008D3DB3" w:rsidRDefault="008D3DB3" w:rsidP="008D3DB3">
      <w:pPr>
        <w:ind w:left="1560" w:hanging="1560"/>
        <w:jc w:val="both"/>
        <w:rPr>
          <w:rFonts w:ascii="Arial Narrow" w:hAnsi="Arial Narrow"/>
          <w:sz w:val="22"/>
          <w:szCs w:val="22"/>
          <w:lang w:eastAsia="cs-CZ"/>
        </w:rPr>
      </w:pPr>
      <w:r w:rsidRPr="008D3DB3">
        <w:rPr>
          <w:rFonts w:ascii="Arial Narrow" w:hAnsi="Arial Narrow"/>
          <w:sz w:val="22"/>
          <w:szCs w:val="22"/>
          <w:lang w:eastAsia="cs-CZ"/>
        </w:rPr>
        <w:t>Číslo účtu:</w:t>
      </w:r>
      <w:r w:rsidRPr="008D3DB3">
        <w:rPr>
          <w:rFonts w:ascii="Arial Narrow" w:hAnsi="Arial Narrow"/>
          <w:sz w:val="22"/>
          <w:szCs w:val="22"/>
          <w:lang w:eastAsia="cs-CZ"/>
        </w:rPr>
        <w:tab/>
      </w:r>
      <w:r w:rsidRPr="008D3DB3">
        <w:rPr>
          <w:rFonts w:ascii="Arial Narrow" w:hAnsi="Arial Narrow"/>
          <w:sz w:val="22"/>
          <w:szCs w:val="22"/>
          <w:lang w:eastAsia="cs-CZ"/>
        </w:rPr>
        <w:tab/>
      </w:r>
      <w:r w:rsidRPr="008D3DB3">
        <w:rPr>
          <w:rFonts w:ascii="Arial Narrow" w:hAnsi="Arial Narrow"/>
          <w:sz w:val="22"/>
          <w:szCs w:val="22"/>
          <w:lang w:eastAsia="cs-CZ"/>
        </w:rPr>
        <w:tab/>
        <w:t>[●]</w:t>
      </w:r>
    </w:p>
    <w:p w14:paraId="1CFD0758" w14:textId="57A7DA71" w:rsidR="008D3DB3" w:rsidRDefault="008D3DB3" w:rsidP="008D3DB3">
      <w:pPr>
        <w:ind w:left="1560" w:hanging="1560"/>
        <w:jc w:val="both"/>
        <w:rPr>
          <w:rFonts w:ascii="Arial Narrow" w:hAnsi="Arial Narrow"/>
          <w:sz w:val="22"/>
          <w:szCs w:val="22"/>
          <w:lang w:eastAsia="cs-CZ"/>
        </w:rPr>
      </w:pPr>
      <w:r w:rsidRPr="008D3DB3">
        <w:rPr>
          <w:rFonts w:ascii="Arial Narrow" w:hAnsi="Arial Narrow"/>
          <w:sz w:val="22"/>
          <w:szCs w:val="22"/>
          <w:lang w:eastAsia="cs-CZ"/>
        </w:rPr>
        <w:t>IBAN:</w:t>
      </w:r>
      <w:r w:rsidRPr="008D3DB3">
        <w:rPr>
          <w:rFonts w:ascii="Arial Narrow" w:hAnsi="Arial Narrow"/>
          <w:sz w:val="22"/>
          <w:szCs w:val="22"/>
          <w:lang w:eastAsia="cs-CZ"/>
        </w:rPr>
        <w:tab/>
      </w:r>
      <w:r w:rsidRPr="008D3DB3">
        <w:rPr>
          <w:rFonts w:ascii="Arial Narrow" w:hAnsi="Arial Narrow"/>
          <w:sz w:val="22"/>
          <w:szCs w:val="22"/>
          <w:lang w:eastAsia="cs-CZ"/>
        </w:rPr>
        <w:tab/>
      </w:r>
      <w:r w:rsidRPr="008D3DB3">
        <w:rPr>
          <w:rFonts w:ascii="Arial Narrow" w:hAnsi="Arial Narrow"/>
          <w:sz w:val="22"/>
          <w:szCs w:val="22"/>
          <w:lang w:eastAsia="cs-CZ"/>
        </w:rPr>
        <w:tab/>
        <w:t>[●]</w:t>
      </w:r>
    </w:p>
    <w:p w14:paraId="6B792C2C" w14:textId="77777777" w:rsidR="00FA33BC" w:rsidRDefault="00FA33BC" w:rsidP="009154CE">
      <w:pPr>
        <w:ind w:left="1560" w:hanging="1560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6E8FF6AA" w14:textId="77777777" w:rsidR="0088416B" w:rsidRDefault="0088416B" w:rsidP="00026351">
      <w:pPr>
        <w:rPr>
          <w:rFonts w:ascii="Arial Narrow" w:hAnsi="Arial Narrow"/>
          <w:sz w:val="22"/>
          <w:szCs w:val="22"/>
        </w:rPr>
      </w:pPr>
    </w:p>
    <w:p w14:paraId="6FFC8356" w14:textId="16A5B7FC" w:rsidR="008900AE" w:rsidRDefault="008900AE" w:rsidP="0002635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 w:rsidP="00026351">
      <w:pPr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 w:rsidP="0002635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 w:rsidP="00026351">
      <w:pPr>
        <w:rPr>
          <w:rFonts w:ascii="Arial Narrow" w:hAnsi="Arial Narrow"/>
          <w:sz w:val="22"/>
          <w:szCs w:val="22"/>
        </w:rPr>
      </w:pPr>
    </w:p>
    <w:p w14:paraId="09F60FEA" w14:textId="5FEDAD7C" w:rsidR="008900AE" w:rsidRDefault="008900AE" w:rsidP="009154CE">
      <w:pPr>
        <w:ind w:left="1560" w:hanging="15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5A4171">
        <w:rPr>
          <w:rFonts w:ascii="Arial Narrow" w:hAnsi="Arial Narrow"/>
          <w:sz w:val="22"/>
          <w:szCs w:val="22"/>
        </w:rPr>
        <w:tab/>
      </w:r>
      <w:r w:rsidR="00B72DD7">
        <w:rPr>
          <w:rFonts w:ascii="Arial Narrow" w:hAnsi="Arial Narrow"/>
          <w:sz w:val="22"/>
          <w:szCs w:val="22"/>
        </w:rPr>
        <w:tab/>
      </w:r>
      <w:r w:rsidR="009154CE">
        <w:rPr>
          <w:rFonts w:ascii="Arial Narrow" w:hAnsi="Arial Narrow"/>
          <w:sz w:val="22"/>
          <w:szCs w:val="22"/>
        </w:rPr>
        <w:t>.....................</w:t>
      </w:r>
    </w:p>
    <w:p w14:paraId="3FCD39A8" w14:textId="7ADBDE57" w:rsidR="008900AE" w:rsidRDefault="008900AE" w:rsidP="009154CE">
      <w:pPr>
        <w:ind w:left="1560" w:hanging="15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ab/>
      </w:r>
      <w:r w:rsidR="005A4171">
        <w:rPr>
          <w:rFonts w:ascii="Arial Narrow" w:hAnsi="Arial Narrow"/>
          <w:sz w:val="22"/>
          <w:szCs w:val="22"/>
        </w:rPr>
        <w:tab/>
      </w:r>
      <w:r w:rsidR="00B72DD7">
        <w:rPr>
          <w:rFonts w:ascii="Arial Narrow" w:hAnsi="Arial Narrow"/>
          <w:sz w:val="22"/>
          <w:szCs w:val="22"/>
        </w:rPr>
        <w:tab/>
      </w:r>
      <w:r w:rsidR="009154CE">
        <w:rPr>
          <w:rFonts w:ascii="Arial Narrow" w:hAnsi="Arial Narrow"/>
          <w:sz w:val="22"/>
          <w:szCs w:val="22"/>
        </w:rPr>
        <w:t>.....................</w:t>
      </w:r>
    </w:p>
    <w:p w14:paraId="3F29BDF8" w14:textId="672B1545" w:rsidR="008900AE" w:rsidRDefault="008900AE" w:rsidP="009154CE">
      <w:pPr>
        <w:ind w:left="1560" w:hanging="15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Právna forma:</w:t>
      </w:r>
      <w:r>
        <w:rPr>
          <w:rFonts w:ascii="Arial Narrow" w:hAnsi="Arial Narrow"/>
          <w:sz w:val="22"/>
          <w:szCs w:val="22"/>
        </w:rPr>
        <w:tab/>
      </w:r>
      <w:r w:rsidR="00B72DD7">
        <w:rPr>
          <w:rFonts w:ascii="Arial Narrow" w:hAnsi="Arial Narrow"/>
          <w:sz w:val="22"/>
          <w:szCs w:val="22"/>
        </w:rPr>
        <w:tab/>
      </w:r>
      <w:r w:rsidR="00B72DD7">
        <w:rPr>
          <w:rFonts w:ascii="Arial Narrow" w:hAnsi="Arial Narrow"/>
          <w:sz w:val="22"/>
          <w:szCs w:val="22"/>
        </w:rPr>
        <w:tab/>
      </w:r>
      <w:r w:rsidR="009154CE">
        <w:rPr>
          <w:rFonts w:ascii="Arial Narrow" w:hAnsi="Arial Narrow"/>
          <w:sz w:val="22"/>
          <w:szCs w:val="22"/>
        </w:rPr>
        <w:t>.....................</w:t>
      </w:r>
    </w:p>
    <w:p w14:paraId="3F69A810" w14:textId="69B9F4FE" w:rsidR="008900AE" w:rsidRDefault="008900AE" w:rsidP="009154CE">
      <w:pPr>
        <w:ind w:left="1560" w:hanging="15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B72DD7">
        <w:rPr>
          <w:rFonts w:ascii="Arial Narrow" w:hAnsi="Arial Narrow"/>
          <w:sz w:val="22"/>
          <w:szCs w:val="22"/>
        </w:rPr>
        <w:tab/>
      </w:r>
      <w:r w:rsidR="00B72DD7">
        <w:rPr>
          <w:rFonts w:ascii="Arial Narrow" w:hAnsi="Arial Narrow"/>
          <w:sz w:val="22"/>
          <w:szCs w:val="22"/>
        </w:rPr>
        <w:tab/>
      </w:r>
      <w:r w:rsidR="0088416B">
        <w:rPr>
          <w:rFonts w:ascii="Arial Narrow" w:hAnsi="Arial Narrow"/>
          <w:sz w:val="22"/>
          <w:szCs w:val="22"/>
        </w:rPr>
        <w:t>.....................</w:t>
      </w:r>
    </w:p>
    <w:p w14:paraId="536146E7" w14:textId="0ADB991A" w:rsidR="008900AE" w:rsidRDefault="008900AE" w:rsidP="009154CE">
      <w:pPr>
        <w:ind w:left="1560" w:hanging="1560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Štatutárny orgán</w:t>
      </w:r>
      <w:r w:rsidR="007C2437">
        <w:rPr>
          <w:rFonts w:ascii="Arial Narrow" w:hAnsi="Arial Narrow"/>
          <w:sz w:val="22"/>
          <w:szCs w:val="22"/>
          <w:lang w:eastAsia="cs-CZ"/>
        </w:rPr>
        <w:t>/konajúca osoba</w:t>
      </w:r>
      <w:r>
        <w:rPr>
          <w:rFonts w:ascii="Arial Narrow" w:hAnsi="Arial Narrow"/>
          <w:sz w:val="22"/>
          <w:szCs w:val="22"/>
          <w:lang w:eastAsia="cs-CZ"/>
        </w:rPr>
        <w:t>: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88416B">
        <w:rPr>
          <w:rFonts w:ascii="Arial Narrow" w:hAnsi="Arial Narrow"/>
          <w:sz w:val="22"/>
          <w:szCs w:val="22"/>
        </w:rPr>
        <w:t>.....................</w:t>
      </w:r>
    </w:p>
    <w:p w14:paraId="5B58EB81" w14:textId="77777777" w:rsidR="008D3DB3" w:rsidRPr="008D3DB3" w:rsidRDefault="008D3DB3" w:rsidP="008D3DB3">
      <w:pPr>
        <w:ind w:left="1560" w:hanging="1560"/>
        <w:rPr>
          <w:rFonts w:ascii="Arial Narrow" w:hAnsi="Arial Narrow"/>
          <w:sz w:val="22"/>
          <w:szCs w:val="22"/>
        </w:rPr>
      </w:pPr>
      <w:r w:rsidRPr="008D3DB3">
        <w:rPr>
          <w:rFonts w:ascii="Arial Narrow" w:hAnsi="Arial Narrow"/>
          <w:sz w:val="22"/>
          <w:szCs w:val="22"/>
        </w:rPr>
        <w:t>Bankové spojenie:</w:t>
      </w:r>
      <w:r w:rsidRPr="008D3DB3">
        <w:rPr>
          <w:rFonts w:ascii="Arial Narrow" w:hAnsi="Arial Narrow"/>
          <w:sz w:val="22"/>
          <w:szCs w:val="22"/>
        </w:rPr>
        <w:tab/>
      </w:r>
      <w:r w:rsidRPr="008D3DB3">
        <w:rPr>
          <w:rFonts w:ascii="Arial Narrow" w:hAnsi="Arial Narrow"/>
          <w:sz w:val="22"/>
          <w:szCs w:val="22"/>
        </w:rPr>
        <w:tab/>
      </w:r>
      <w:r w:rsidRPr="008D3DB3">
        <w:rPr>
          <w:rFonts w:ascii="Arial Narrow" w:hAnsi="Arial Narrow"/>
          <w:sz w:val="22"/>
          <w:szCs w:val="22"/>
        </w:rPr>
        <w:tab/>
        <w:t>[●]</w:t>
      </w:r>
    </w:p>
    <w:p w14:paraId="7D4F8A7A" w14:textId="77777777" w:rsidR="008D3DB3" w:rsidRPr="008D3DB3" w:rsidRDefault="008D3DB3" w:rsidP="008D3DB3">
      <w:pPr>
        <w:ind w:left="1560" w:hanging="1560"/>
        <w:rPr>
          <w:rFonts w:ascii="Arial Narrow" w:hAnsi="Arial Narrow"/>
          <w:sz w:val="22"/>
          <w:szCs w:val="22"/>
        </w:rPr>
      </w:pPr>
      <w:r w:rsidRPr="008D3DB3">
        <w:rPr>
          <w:rFonts w:ascii="Arial Narrow" w:hAnsi="Arial Narrow"/>
          <w:sz w:val="22"/>
          <w:szCs w:val="22"/>
        </w:rPr>
        <w:t>Číslo účtu:</w:t>
      </w:r>
      <w:r w:rsidRPr="008D3DB3">
        <w:rPr>
          <w:rFonts w:ascii="Arial Narrow" w:hAnsi="Arial Narrow"/>
          <w:sz w:val="22"/>
          <w:szCs w:val="22"/>
        </w:rPr>
        <w:tab/>
      </w:r>
      <w:r w:rsidRPr="008D3DB3">
        <w:rPr>
          <w:rFonts w:ascii="Arial Narrow" w:hAnsi="Arial Narrow"/>
          <w:sz w:val="22"/>
          <w:szCs w:val="22"/>
        </w:rPr>
        <w:tab/>
      </w:r>
      <w:r w:rsidRPr="008D3DB3">
        <w:rPr>
          <w:rFonts w:ascii="Arial Narrow" w:hAnsi="Arial Narrow"/>
          <w:sz w:val="22"/>
          <w:szCs w:val="22"/>
        </w:rPr>
        <w:tab/>
        <w:t>[●]</w:t>
      </w:r>
    </w:p>
    <w:p w14:paraId="307EAD43" w14:textId="5D7401DB" w:rsidR="008D3DB3" w:rsidRDefault="008D3DB3" w:rsidP="008D3DB3">
      <w:pPr>
        <w:ind w:left="1560" w:hanging="1560"/>
        <w:rPr>
          <w:rFonts w:ascii="Arial Narrow" w:hAnsi="Arial Narrow"/>
          <w:sz w:val="22"/>
          <w:szCs w:val="22"/>
        </w:rPr>
      </w:pPr>
      <w:r w:rsidRPr="008D3DB3">
        <w:rPr>
          <w:rFonts w:ascii="Arial Narrow" w:hAnsi="Arial Narrow"/>
          <w:sz w:val="22"/>
          <w:szCs w:val="22"/>
        </w:rPr>
        <w:t>IBAN:</w:t>
      </w:r>
      <w:r w:rsidRPr="008D3DB3">
        <w:rPr>
          <w:rFonts w:ascii="Arial Narrow" w:hAnsi="Arial Narrow"/>
          <w:sz w:val="22"/>
          <w:szCs w:val="22"/>
        </w:rPr>
        <w:tab/>
      </w:r>
      <w:r w:rsidRPr="008D3DB3">
        <w:rPr>
          <w:rFonts w:ascii="Arial Narrow" w:hAnsi="Arial Narrow"/>
          <w:sz w:val="22"/>
          <w:szCs w:val="22"/>
        </w:rPr>
        <w:tab/>
      </w:r>
      <w:r w:rsidRPr="008D3DB3">
        <w:rPr>
          <w:rFonts w:ascii="Arial Narrow" w:hAnsi="Arial Narrow"/>
          <w:sz w:val="22"/>
          <w:szCs w:val="22"/>
        </w:rPr>
        <w:tab/>
        <w:t>[●]</w:t>
      </w:r>
    </w:p>
    <w:p w14:paraId="02FD5191" w14:textId="77777777" w:rsidR="008D3DB3" w:rsidRDefault="008D3DB3" w:rsidP="009154CE">
      <w:pPr>
        <w:ind w:left="1560" w:hanging="1560"/>
        <w:rPr>
          <w:rFonts w:ascii="Futura Lt BT" w:hAnsi="Futura Lt BT"/>
        </w:rPr>
      </w:pPr>
    </w:p>
    <w:p w14:paraId="08F4F718" w14:textId="77777777" w:rsidR="008900AE" w:rsidRDefault="008900AE" w:rsidP="00026351">
      <w:pPr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 w:rsidP="0002635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 w:rsidP="00026351">
      <w:pPr>
        <w:rPr>
          <w:rFonts w:ascii="Arial Narrow" w:hAnsi="Arial Narrow"/>
          <w:sz w:val="22"/>
          <w:szCs w:val="22"/>
        </w:rPr>
      </w:pPr>
    </w:p>
    <w:p w14:paraId="458D518C" w14:textId="2126B33D" w:rsidR="008900AE" w:rsidRDefault="008900AE" w:rsidP="0002635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</w:t>
      </w:r>
      <w:r w:rsidR="00F17AB0">
        <w:rPr>
          <w:rFonts w:ascii="Arial Narrow" w:hAnsi="Arial Narrow"/>
          <w:sz w:val="22"/>
          <w:szCs w:val="22"/>
        </w:rPr>
        <w:t xml:space="preserve"> mechanizmu na podporu obnovy a </w:t>
      </w:r>
      <w:r w:rsidR="00890B50" w:rsidRPr="00890B50">
        <w:rPr>
          <w:rFonts w:ascii="Arial Narrow" w:hAnsi="Arial Narrow"/>
          <w:sz w:val="22"/>
          <w:szCs w:val="22"/>
        </w:rPr>
        <w:t>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211BC27A" w14:textId="7FBC0898" w:rsidR="008900AE" w:rsidRPr="002D1943" w:rsidRDefault="008900AE" w:rsidP="00026351">
      <w:pPr>
        <w:numPr>
          <w:ilvl w:val="0"/>
          <w:numId w:val="9"/>
        </w:numPr>
        <w:tabs>
          <w:tab w:val="clear" w:pos="0"/>
        </w:tabs>
        <w:spacing w:before="480" w:after="240"/>
        <w:ind w:left="0" w:firstLine="0"/>
        <w:jc w:val="center"/>
        <w:rPr>
          <w:rFonts w:ascii="Arial Narrow" w:hAnsi="Arial Narrow"/>
          <w:b/>
          <w:color w:val="44546A"/>
        </w:rPr>
      </w:pPr>
      <w:r w:rsidRPr="002D1943">
        <w:rPr>
          <w:rFonts w:ascii="Arial Narrow" w:hAnsi="Arial Narrow"/>
          <w:b/>
          <w:color w:val="44546A"/>
        </w:rPr>
        <w:t>ÚVODNÉ USTANOVENIA</w:t>
      </w:r>
    </w:p>
    <w:p w14:paraId="4AB3B945" w14:textId="0F4DA9E8" w:rsidR="008900AE" w:rsidRPr="00E1027F" w:rsidRDefault="21341650" w:rsidP="78BA8C4D">
      <w:pPr>
        <w:numPr>
          <w:ilvl w:val="1"/>
          <w:numId w:val="9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78BA8C4D">
        <w:rPr>
          <w:rFonts w:ascii="Arial Narrow" w:hAnsi="Arial Narrow"/>
          <w:sz w:val="22"/>
          <w:szCs w:val="22"/>
        </w:rPr>
        <w:t xml:space="preserve">Neoddeliteľnú súčasť Zmluvy o poskytnutí prostriedkov mechanizmu </w:t>
      </w:r>
      <w:r w:rsidR="1E258E93" w:rsidRPr="78BA8C4D">
        <w:rPr>
          <w:rFonts w:ascii="Arial Narrow" w:hAnsi="Arial Narrow"/>
          <w:sz w:val="22"/>
          <w:szCs w:val="22"/>
        </w:rPr>
        <w:t xml:space="preserve">na podporu obnovy a odolnosti </w:t>
      </w:r>
      <w:r w:rsidRPr="78BA8C4D">
        <w:rPr>
          <w:rFonts w:ascii="Arial Narrow" w:hAnsi="Arial Narrow"/>
          <w:sz w:val="22"/>
          <w:szCs w:val="22"/>
        </w:rPr>
        <w:t xml:space="preserve">tvorí </w:t>
      </w:r>
      <w:r w:rsidRPr="78BA8C4D">
        <w:rPr>
          <w:rFonts w:ascii="Arial Narrow" w:hAnsi="Arial Narrow"/>
          <w:b/>
          <w:bCs/>
          <w:sz w:val="22"/>
          <w:szCs w:val="22"/>
        </w:rPr>
        <w:t>Príloha č. 1</w:t>
      </w:r>
      <w:r w:rsidRPr="78BA8C4D">
        <w:rPr>
          <w:rFonts w:ascii="Arial Narrow" w:hAnsi="Arial Narrow"/>
          <w:sz w:val="22"/>
          <w:szCs w:val="22"/>
        </w:rPr>
        <w:t xml:space="preserve">, ktorú tvoria </w:t>
      </w:r>
      <w:r w:rsidRPr="78BA8C4D">
        <w:rPr>
          <w:rFonts w:ascii="Arial Narrow" w:hAnsi="Arial Narrow"/>
          <w:b/>
          <w:bCs/>
          <w:sz w:val="22"/>
          <w:szCs w:val="22"/>
        </w:rPr>
        <w:t xml:space="preserve">Všeobecné zmluvné podmienky </w:t>
      </w:r>
      <w:r w:rsidRPr="78BA8C4D">
        <w:rPr>
          <w:rFonts w:ascii="Arial Narrow" w:hAnsi="Arial Narrow"/>
          <w:sz w:val="22"/>
          <w:szCs w:val="22"/>
        </w:rPr>
        <w:t xml:space="preserve">(ďalej </w:t>
      </w:r>
      <w:r w:rsidR="0502D9C6" w:rsidRPr="78BA8C4D">
        <w:rPr>
          <w:rFonts w:ascii="Arial Narrow" w:hAnsi="Arial Narrow"/>
          <w:sz w:val="22"/>
          <w:szCs w:val="22"/>
        </w:rPr>
        <w:t>len</w:t>
      </w:r>
      <w:r w:rsidRPr="78BA8C4D">
        <w:rPr>
          <w:rFonts w:ascii="Arial Narrow" w:hAnsi="Arial Narrow"/>
          <w:color w:val="FF0000"/>
          <w:sz w:val="22"/>
          <w:szCs w:val="22"/>
        </w:rPr>
        <w:t xml:space="preserve"> </w:t>
      </w:r>
      <w:r w:rsidRPr="78BA8C4D">
        <w:rPr>
          <w:rFonts w:ascii="Arial Narrow" w:hAnsi="Arial Narrow"/>
          <w:sz w:val="22"/>
          <w:szCs w:val="22"/>
        </w:rPr>
        <w:t>„</w:t>
      </w:r>
      <w:r w:rsidRPr="78BA8C4D">
        <w:rPr>
          <w:rFonts w:ascii="Arial Narrow" w:hAnsi="Arial Narrow"/>
          <w:b/>
          <w:bCs/>
          <w:sz w:val="22"/>
          <w:szCs w:val="22"/>
        </w:rPr>
        <w:t>VZP“</w:t>
      </w:r>
      <w:r w:rsidRPr="78BA8C4D"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3EEE6F9" w:rsidRPr="78BA8C4D">
        <w:rPr>
          <w:rFonts w:ascii="Arial Narrow" w:hAnsi="Arial Narrow"/>
          <w:sz w:val="22"/>
          <w:szCs w:val="22"/>
        </w:rPr>
        <w:t xml:space="preserve">zákona č. 513/1991 Zb. Obchodný zákonník v znení neskorších predpisov (ďalej </w:t>
      </w:r>
      <w:r w:rsidR="0502D9C6" w:rsidRPr="78BA8C4D">
        <w:rPr>
          <w:rFonts w:ascii="Arial Narrow" w:hAnsi="Arial Narrow"/>
          <w:sz w:val="22"/>
          <w:szCs w:val="22"/>
        </w:rPr>
        <w:t xml:space="preserve">len </w:t>
      </w:r>
      <w:r w:rsidR="03EEE6F9" w:rsidRPr="78BA8C4D">
        <w:rPr>
          <w:rFonts w:ascii="Arial Narrow" w:hAnsi="Arial Narrow"/>
          <w:sz w:val="22"/>
          <w:szCs w:val="22"/>
        </w:rPr>
        <w:t xml:space="preserve">„Obchodný zákonník“) </w:t>
      </w:r>
      <w:r w:rsidRPr="78BA8C4D"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78BA8C4D">
        <w:rPr>
          <w:rFonts w:ascii="Arial Narrow" w:hAnsi="Arial Narrow"/>
          <w:b/>
          <w:bCs/>
          <w:sz w:val="22"/>
          <w:szCs w:val="22"/>
        </w:rPr>
        <w:t>zmluvných strán</w:t>
      </w:r>
      <w:r w:rsidRPr="78BA8C4D">
        <w:rPr>
          <w:rFonts w:ascii="Arial Narrow" w:hAnsi="Arial Narrow"/>
          <w:sz w:val="22"/>
          <w:szCs w:val="22"/>
        </w:rPr>
        <w:t xml:space="preserve"> vrátane postupov pri poskytovaní </w:t>
      </w:r>
      <w:r w:rsidR="17A89628" w:rsidRPr="78BA8C4D">
        <w:rPr>
          <w:rFonts w:ascii="Arial Narrow" w:hAnsi="Arial Narrow"/>
          <w:sz w:val="22"/>
          <w:szCs w:val="22"/>
        </w:rPr>
        <w:t xml:space="preserve">a používaní </w:t>
      </w:r>
      <w:r w:rsidR="17A89628" w:rsidRPr="78BA8C4D">
        <w:rPr>
          <w:rFonts w:ascii="Arial Narrow" w:hAnsi="Arial Narrow"/>
          <w:b/>
          <w:bCs/>
          <w:sz w:val="22"/>
          <w:szCs w:val="22"/>
        </w:rPr>
        <w:t>P</w:t>
      </w:r>
      <w:r w:rsidRPr="78BA8C4D">
        <w:rPr>
          <w:rFonts w:ascii="Arial Narrow" w:hAnsi="Arial Narrow"/>
          <w:b/>
          <w:bCs/>
          <w:sz w:val="22"/>
          <w:szCs w:val="22"/>
        </w:rPr>
        <w:t>rostriedkov mechanizmu</w:t>
      </w:r>
      <w:r w:rsidRPr="78BA8C4D">
        <w:rPr>
          <w:rFonts w:ascii="Arial Narrow" w:hAnsi="Arial Narrow"/>
          <w:sz w:val="22"/>
          <w:szCs w:val="22"/>
        </w:rPr>
        <w:t xml:space="preserve"> a </w:t>
      </w:r>
      <w:r w:rsidRPr="78BA8C4D">
        <w:rPr>
          <w:rFonts w:ascii="Arial Narrow" w:hAnsi="Arial Narrow"/>
          <w:b/>
          <w:bCs/>
          <w:sz w:val="22"/>
          <w:szCs w:val="22"/>
        </w:rPr>
        <w:t>Príloha č.</w:t>
      </w:r>
      <w:r w:rsidR="1E258E93" w:rsidRPr="78BA8C4D">
        <w:rPr>
          <w:rFonts w:ascii="Arial Narrow" w:hAnsi="Arial Narrow"/>
          <w:b/>
          <w:bCs/>
          <w:sz w:val="22"/>
          <w:szCs w:val="22"/>
        </w:rPr>
        <w:t xml:space="preserve"> </w:t>
      </w:r>
      <w:r w:rsidRPr="78BA8C4D">
        <w:rPr>
          <w:rFonts w:ascii="Arial Narrow" w:hAnsi="Arial Narrow"/>
          <w:b/>
          <w:bCs/>
          <w:sz w:val="22"/>
          <w:szCs w:val="22"/>
        </w:rPr>
        <w:t>2</w:t>
      </w:r>
      <w:r w:rsidRPr="78BA8C4D">
        <w:rPr>
          <w:rFonts w:ascii="Arial Narrow" w:hAnsi="Arial Narrow"/>
          <w:sz w:val="22"/>
          <w:szCs w:val="22"/>
        </w:rPr>
        <w:t xml:space="preserve">, ktorú tvorí </w:t>
      </w:r>
      <w:r w:rsidRPr="78BA8C4D">
        <w:rPr>
          <w:rFonts w:ascii="Arial Narrow" w:hAnsi="Arial Narrow"/>
          <w:b/>
          <w:bCs/>
          <w:sz w:val="22"/>
          <w:szCs w:val="22"/>
        </w:rPr>
        <w:t>Opis Projektu</w:t>
      </w:r>
      <w:r w:rsidRPr="78BA8C4D">
        <w:rPr>
          <w:rFonts w:ascii="Arial Narrow" w:hAnsi="Arial Narrow"/>
          <w:sz w:val="22"/>
          <w:szCs w:val="22"/>
        </w:rPr>
        <w:t>.</w:t>
      </w:r>
      <w:r w:rsidRPr="78BA8C4D">
        <w:rPr>
          <w:rFonts w:ascii="Arial Narrow" w:hAnsi="Arial Narrow"/>
          <w:b/>
          <w:bCs/>
          <w:sz w:val="22"/>
          <w:szCs w:val="22"/>
        </w:rPr>
        <w:t xml:space="preserve"> </w:t>
      </w:r>
      <w:r w:rsidRPr="78BA8C4D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1E258E93" w:rsidRPr="78BA8C4D">
        <w:rPr>
          <w:rFonts w:ascii="Arial Narrow" w:hAnsi="Arial Narrow"/>
          <w:sz w:val="22"/>
          <w:szCs w:val="22"/>
        </w:rPr>
        <w:t xml:space="preserve">na podporu obnovy a odolnosti </w:t>
      </w:r>
      <w:r w:rsidRPr="78BA8C4D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78BA8C4D">
        <w:rPr>
          <w:rFonts w:ascii="Arial Narrow" w:hAnsi="Arial Narrow"/>
          <w:b/>
          <w:bCs/>
          <w:sz w:val="22"/>
          <w:szCs w:val="22"/>
        </w:rPr>
        <w:t>Zmluva</w:t>
      </w:r>
      <w:r w:rsidRPr="78BA8C4D">
        <w:rPr>
          <w:rFonts w:ascii="Arial Narrow" w:hAnsi="Arial Narrow"/>
          <w:sz w:val="22"/>
          <w:szCs w:val="22"/>
        </w:rPr>
        <w:t xml:space="preserve">“. </w:t>
      </w:r>
      <w:r w:rsidR="1E258E93" w:rsidRPr="78BA8C4D">
        <w:rPr>
          <w:rFonts w:ascii="Arial Narrow" w:hAnsi="Arial Narrow"/>
          <w:sz w:val="22"/>
          <w:szCs w:val="22"/>
        </w:rPr>
        <w:t>Zmluva o poskytnutí prostriedkov mechanizmu na podporu obnovy a odolnosti bez príloh v znení neskorších zmien a doplnení sa v texte označuje ako „</w:t>
      </w:r>
      <w:r w:rsidR="1E258E93" w:rsidRPr="78BA8C4D">
        <w:rPr>
          <w:rFonts w:ascii="Arial Narrow" w:hAnsi="Arial Narrow"/>
          <w:b/>
          <w:bCs/>
          <w:sz w:val="22"/>
          <w:szCs w:val="22"/>
        </w:rPr>
        <w:t>Zmluva o poskytnutí prostriedkov mechanizmu</w:t>
      </w:r>
      <w:r w:rsidR="1E258E93" w:rsidRPr="78BA8C4D">
        <w:rPr>
          <w:rFonts w:ascii="Arial Narrow" w:hAnsi="Arial Narrow"/>
          <w:sz w:val="22"/>
          <w:szCs w:val="22"/>
        </w:rPr>
        <w:t>“.</w:t>
      </w:r>
    </w:p>
    <w:p w14:paraId="6BD77650" w14:textId="0EE10C5B" w:rsidR="004B788F" w:rsidRDefault="008900AE" w:rsidP="00026351">
      <w:pPr>
        <w:numPr>
          <w:ilvl w:val="1"/>
          <w:numId w:val="9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 xml:space="preserve">Záväznú </w:t>
      </w:r>
      <w:r w:rsidR="00A229F1">
        <w:rPr>
          <w:rFonts w:ascii="Arial Narrow" w:hAnsi="Arial Narrow"/>
          <w:b/>
          <w:sz w:val="22"/>
          <w:szCs w:val="22"/>
        </w:rPr>
        <w:lastRenderedPageBreak/>
        <w:t>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6AA3C770" w14:textId="77777777" w:rsidR="00CA1C82" w:rsidRDefault="00CA1C82" w:rsidP="00CA1C82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43E2CAA1" w14:textId="5F8B2932" w:rsidR="004B788F" w:rsidRPr="004B788F" w:rsidRDefault="004B788F" w:rsidP="00026351">
      <w:pPr>
        <w:numPr>
          <w:ilvl w:val="1"/>
          <w:numId w:val="9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</w:t>
      </w:r>
      <w:r w:rsidR="008D3DB3" w:rsidRPr="008D3DB3">
        <w:rPr>
          <w:rFonts w:ascii="Arial Narrow" w:hAnsi="Arial Narrow"/>
          <w:sz w:val="22"/>
          <w:szCs w:val="22"/>
        </w:rPr>
        <w:t>V prípade úplného zrušenia a nahradenia dokumentov alebo právnych predpisov novými dokumentmi alebo novými právnymi predpismi sa odkaz v Zmluve spravuje ustanovením nových dokumentov alebo právnych predpisov, ktoré sú svojim obsahom a podstatou najbližšie k zrušeným alebo nahrádzaným dokumentom alebo právnym predpisom.</w:t>
      </w:r>
      <w:ins w:id="0" w:author="Autor">
        <w:r w:rsidR="009C5533">
          <w:rPr>
            <w:rFonts w:ascii="Arial Narrow" w:hAnsi="Arial Narrow"/>
            <w:sz w:val="22"/>
            <w:szCs w:val="22"/>
          </w:rPr>
          <w:t xml:space="preserve"> </w:t>
        </w:r>
      </w:ins>
      <w:r w:rsidRPr="004B788F">
        <w:rPr>
          <w:rFonts w:ascii="Arial Narrow" w:hAnsi="Arial Narrow"/>
          <w:sz w:val="22"/>
          <w:szCs w:val="22"/>
        </w:rPr>
        <w:t xml:space="preserve">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00D80CE" w14:textId="77777777" w:rsidR="008900AE" w:rsidRPr="002D1943" w:rsidRDefault="008900AE" w:rsidP="00026351">
      <w:pPr>
        <w:numPr>
          <w:ilvl w:val="0"/>
          <w:numId w:val="9"/>
        </w:numPr>
        <w:tabs>
          <w:tab w:val="clear" w:pos="0"/>
        </w:tabs>
        <w:spacing w:before="480" w:after="240"/>
        <w:ind w:left="0" w:firstLine="0"/>
        <w:jc w:val="center"/>
        <w:rPr>
          <w:rFonts w:ascii="Arial Narrow" w:hAnsi="Arial Narrow"/>
          <w:b/>
          <w:caps/>
          <w:color w:val="44546A"/>
        </w:rPr>
      </w:pPr>
      <w:r w:rsidRPr="002D1943">
        <w:rPr>
          <w:rFonts w:ascii="Arial Narrow" w:hAnsi="Arial Narrow"/>
          <w:b/>
          <w:caps/>
          <w:color w:val="44546A"/>
        </w:rPr>
        <w:t xml:space="preserve">predmet a účel zmluvy </w:t>
      </w:r>
    </w:p>
    <w:p w14:paraId="5991B518" w14:textId="62F05E46" w:rsidR="008900AE" w:rsidRPr="005550A6" w:rsidRDefault="008900AE" w:rsidP="00026351">
      <w:pPr>
        <w:numPr>
          <w:ilvl w:val="1"/>
          <w:numId w:val="9"/>
        </w:numPr>
        <w:tabs>
          <w:tab w:val="clear" w:pos="0"/>
        </w:tabs>
        <w:spacing w:before="120" w:after="120"/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 xml:space="preserve">(ďalej len </w:t>
      </w:r>
      <w:r w:rsidR="002D1943">
        <w:rPr>
          <w:rFonts w:ascii="Arial Narrow" w:hAnsi="Arial Narrow"/>
          <w:bCs/>
          <w:sz w:val="22"/>
        </w:rPr>
        <w:t>„</w:t>
      </w:r>
      <w:r w:rsidR="00B647A7" w:rsidRPr="00EB2B6D">
        <w:rPr>
          <w:rFonts w:ascii="Arial Narrow" w:hAnsi="Arial Narrow"/>
          <w:bCs/>
          <w:sz w:val="22"/>
        </w:rPr>
        <w:t>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251B33" w:rsidRPr="002D705A">
        <w:rPr>
          <w:rFonts w:ascii="Arial Narrow" w:hAnsi="Arial Narrow"/>
          <w:sz w:val="22"/>
        </w:rPr>
        <w:t xml:space="preserve">článku </w:t>
      </w:r>
      <w:r w:rsidR="00A32EDA" w:rsidRPr="002D705A">
        <w:rPr>
          <w:rFonts w:ascii="Arial Narrow" w:hAnsi="Arial Narrow"/>
          <w:sz w:val="22"/>
        </w:rPr>
        <w:t>2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2A3AAA73" w:rsidR="008900AE" w:rsidRPr="00F60157" w:rsidRDefault="008900AE" w:rsidP="00026351">
      <w:pPr>
        <w:numPr>
          <w:ilvl w:val="1"/>
          <w:numId w:val="9"/>
        </w:numPr>
        <w:tabs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47ED87FB">
        <w:rPr>
          <w:rFonts w:ascii="Arial Narrow" w:hAnsi="Arial Narrow"/>
          <w:b/>
          <w:bCs/>
          <w:sz w:val="22"/>
          <w:szCs w:val="22"/>
        </w:rPr>
        <w:t>Zmluvné strany</w:t>
      </w:r>
      <w:r w:rsidRPr="47ED87FB">
        <w:rPr>
          <w:rFonts w:ascii="Arial Narrow" w:hAnsi="Arial Narrow"/>
          <w:sz w:val="22"/>
          <w:szCs w:val="22"/>
        </w:rPr>
        <w:t xml:space="preserve"> uzatvárajú túto </w:t>
      </w:r>
      <w:r w:rsidRPr="47ED87FB">
        <w:rPr>
          <w:rFonts w:ascii="Arial Narrow" w:hAnsi="Arial Narrow"/>
          <w:b/>
          <w:bCs/>
          <w:sz w:val="22"/>
          <w:szCs w:val="22"/>
        </w:rPr>
        <w:t>Zmluvu</w:t>
      </w:r>
      <w:r w:rsidRPr="47ED87FB">
        <w:rPr>
          <w:rFonts w:ascii="Arial Narrow" w:hAnsi="Arial Narrow"/>
          <w:sz w:val="22"/>
          <w:szCs w:val="22"/>
        </w:rPr>
        <w:t xml:space="preserve"> na základe </w:t>
      </w:r>
      <w:r w:rsidRPr="47ED87FB">
        <w:rPr>
          <w:rFonts w:ascii="Arial Narrow" w:hAnsi="Arial Narrow"/>
          <w:b/>
          <w:bCs/>
          <w:sz w:val="22"/>
          <w:szCs w:val="22"/>
        </w:rPr>
        <w:t>Vykonávateľom</w:t>
      </w:r>
      <w:r w:rsidRPr="47ED87FB">
        <w:rPr>
          <w:rFonts w:ascii="Arial Narrow" w:hAnsi="Arial Narrow"/>
          <w:sz w:val="22"/>
          <w:szCs w:val="22"/>
        </w:rPr>
        <w:t xml:space="preserve"> </w:t>
      </w:r>
      <w:r w:rsidR="00A9325E" w:rsidRPr="47ED87FB">
        <w:rPr>
          <w:rFonts w:ascii="Arial Narrow" w:hAnsi="Arial Narrow"/>
          <w:b/>
          <w:bCs/>
          <w:sz w:val="22"/>
          <w:szCs w:val="22"/>
        </w:rPr>
        <w:t>K</w:t>
      </w:r>
      <w:r w:rsidRPr="47ED87FB">
        <w:rPr>
          <w:rFonts w:ascii="Arial Narrow" w:hAnsi="Arial Narrow"/>
          <w:b/>
          <w:bCs/>
          <w:sz w:val="22"/>
          <w:szCs w:val="22"/>
        </w:rPr>
        <w:t>ladne posúdenej</w:t>
      </w:r>
      <w:r w:rsidRPr="47ED87FB">
        <w:rPr>
          <w:rFonts w:ascii="Arial Narrow" w:hAnsi="Arial Narrow"/>
          <w:sz w:val="22"/>
          <w:szCs w:val="22"/>
        </w:rPr>
        <w:t xml:space="preserve"> </w:t>
      </w:r>
      <w:r w:rsidR="00871150" w:rsidRPr="47ED87FB">
        <w:rPr>
          <w:rFonts w:ascii="Arial Narrow" w:hAnsi="Arial Narrow"/>
          <w:b/>
          <w:bCs/>
          <w:sz w:val="22"/>
          <w:szCs w:val="22"/>
        </w:rPr>
        <w:t>ž</w:t>
      </w:r>
      <w:r w:rsidRPr="47ED87FB">
        <w:rPr>
          <w:rFonts w:ascii="Arial Narrow" w:hAnsi="Arial Narrow"/>
          <w:b/>
          <w:bCs/>
          <w:sz w:val="22"/>
          <w:szCs w:val="22"/>
        </w:rPr>
        <w:t>iadosti o</w:t>
      </w:r>
      <w:r w:rsidR="00A9325E" w:rsidRPr="47ED87FB">
        <w:rPr>
          <w:rFonts w:ascii="Arial Narrow" w:hAnsi="Arial Narrow"/>
          <w:b/>
          <w:bCs/>
          <w:sz w:val="22"/>
          <w:szCs w:val="22"/>
        </w:rPr>
        <w:t> </w:t>
      </w:r>
      <w:r w:rsidR="00586739" w:rsidRPr="47ED87FB">
        <w:rPr>
          <w:rFonts w:ascii="Arial Narrow" w:hAnsi="Arial Narrow"/>
          <w:b/>
          <w:bCs/>
          <w:sz w:val="22"/>
          <w:szCs w:val="22"/>
        </w:rPr>
        <w:t>p</w:t>
      </w:r>
      <w:r w:rsidRPr="47ED87FB">
        <w:rPr>
          <w:rFonts w:ascii="Arial Narrow" w:hAnsi="Arial Narrow"/>
          <w:b/>
          <w:bCs/>
          <w:sz w:val="22"/>
          <w:szCs w:val="22"/>
        </w:rPr>
        <w:t>rostriedk</w:t>
      </w:r>
      <w:r w:rsidR="005F0B3D" w:rsidRPr="47ED87FB">
        <w:rPr>
          <w:rFonts w:ascii="Arial Narrow" w:hAnsi="Arial Narrow"/>
          <w:b/>
          <w:bCs/>
          <w:sz w:val="22"/>
          <w:szCs w:val="22"/>
        </w:rPr>
        <w:t>y</w:t>
      </w:r>
      <w:r w:rsidR="00A9325E" w:rsidRPr="47ED87FB">
        <w:rPr>
          <w:rFonts w:ascii="Arial Narrow" w:hAnsi="Arial Narrow"/>
          <w:b/>
          <w:bCs/>
          <w:sz w:val="22"/>
          <w:szCs w:val="22"/>
        </w:rPr>
        <w:t xml:space="preserve"> </w:t>
      </w:r>
      <w:r w:rsidR="00E33798" w:rsidRPr="47ED87FB">
        <w:rPr>
          <w:rFonts w:ascii="Arial Narrow" w:hAnsi="Arial Narrow"/>
          <w:b/>
          <w:bCs/>
          <w:sz w:val="22"/>
          <w:szCs w:val="22"/>
        </w:rPr>
        <w:t>m</w:t>
      </w:r>
      <w:r w:rsidRPr="47ED87FB">
        <w:rPr>
          <w:rFonts w:ascii="Arial Narrow" w:hAnsi="Arial Narrow"/>
          <w:b/>
          <w:bCs/>
          <w:sz w:val="22"/>
          <w:szCs w:val="22"/>
        </w:rPr>
        <w:t>echanizmu,</w:t>
      </w:r>
      <w:r w:rsidRPr="47ED87FB">
        <w:rPr>
          <w:rFonts w:ascii="Arial Narrow" w:hAnsi="Arial Narrow"/>
          <w:sz w:val="22"/>
          <w:szCs w:val="22"/>
        </w:rPr>
        <w:t xml:space="preserve"> ktorá </w:t>
      </w:r>
      <w:r w:rsidR="00731105" w:rsidRPr="47ED87FB">
        <w:rPr>
          <w:rFonts w:ascii="Arial Narrow" w:hAnsi="Arial Narrow"/>
          <w:sz w:val="22"/>
          <w:szCs w:val="22"/>
        </w:rPr>
        <w:t>splnila</w:t>
      </w:r>
      <w:r w:rsidR="002C5DAD" w:rsidRPr="47ED87FB">
        <w:rPr>
          <w:rFonts w:ascii="Arial Narrow" w:hAnsi="Arial Narrow"/>
          <w:sz w:val="22"/>
          <w:szCs w:val="22"/>
        </w:rPr>
        <w:t xml:space="preserve"> </w:t>
      </w:r>
      <w:r w:rsidRPr="47ED87FB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47ED87FB">
        <w:rPr>
          <w:rFonts w:ascii="Arial Narrow" w:hAnsi="Arial Narrow"/>
          <w:b/>
          <w:bCs/>
          <w:sz w:val="22"/>
          <w:szCs w:val="22"/>
        </w:rPr>
        <w:t>P</w:t>
      </w:r>
      <w:r w:rsidRPr="47ED87FB">
        <w:rPr>
          <w:rFonts w:ascii="Arial Narrow" w:hAnsi="Arial Narrow"/>
          <w:b/>
          <w:bCs/>
          <w:sz w:val="22"/>
          <w:szCs w:val="22"/>
        </w:rPr>
        <w:t>rostriedkov mechanizmu</w:t>
      </w:r>
      <w:r w:rsidRPr="47ED87FB">
        <w:rPr>
          <w:rFonts w:ascii="Arial Narrow" w:hAnsi="Arial Narrow"/>
          <w:sz w:val="22"/>
          <w:szCs w:val="22"/>
        </w:rPr>
        <w:t xml:space="preserve">, registrovanej pod číslom </w:t>
      </w:r>
      <w:r w:rsidRPr="47ED87FB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47ED87FB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47ED87FB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47ED87FB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47ED87F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 w:rsidRPr="47ED87FB">
        <w:rPr>
          <w:rFonts w:ascii="Arial Narrow" w:hAnsi="Arial Narrow"/>
          <w:b/>
          <w:bCs/>
          <w:sz w:val="22"/>
          <w:szCs w:val="22"/>
          <w:highlight w:val="yellow"/>
        </w:rPr>
        <w:t>p</w:t>
      </w:r>
      <w:r w:rsidR="005F0B3D" w:rsidRPr="47ED87FB">
        <w:rPr>
          <w:rFonts w:ascii="Arial Narrow" w:hAnsi="Arial Narrow"/>
          <w:b/>
          <w:bCs/>
          <w:sz w:val="22"/>
          <w:szCs w:val="22"/>
          <w:highlight w:val="yellow"/>
        </w:rPr>
        <w:t>rostriedky</w:t>
      </w:r>
      <w:r w:rsidR="00CC0939" w:rsidRPr="47ED87FB">
        <w:rPr>
          <w:rFonts w:ascii="Arial Narrow" w:hAnsi="Arial Narrow"/>
          <w:b/>
          <w:bCs/>
          <w:sz w:val="22"/>
          <w:szCs w:val="22"/>
          <w:highlight w:val="yellow"/>
        </w:rPr>
        <w:t xml:space="preserve"> mechanizmu</w:t>
      </w:r>
      <w:r w:rsidRPr="47ED87FB">
        <w:rPr>
          <w:rFonts w:ascii="Arial Narrow" w:hAnsi="Arial Narrow"/>
          <w:sz w:val="22"/>
          <w:szCs w:val="22"/>
          <w:highlight w:val="yellow"/>
        </w:rPr>
        <w:t>&gt;</w:t>
      </w:r>
      <w:r w:rsidRPr="47ED87FB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47ED87FB">
        <w:rPr>
          <w:rFonts w:ascii="Arial Narrow" w:hAnsi="Arial Narrow"/>
          <w:b/>
          <w:bCs/>
          <w:sz w:val="22"/>
          <w:szCs w:val="22"/>
        </w:rPr>
        <w:t>V</w:t>
      </w:r>
      <w:r w:rsidRPr="47ED87FB">
        <w:rPr>
          <w:rFonts w:ascii="Arial Narrow" w:hAnsi="Arial Narrow"/>
          <w:b/>
          <w:bCs/>
          <w:sz w:val="22"/>
          <w:szCs w:val="22"/>
        </w:rPr>
        <w:t>ýzvy</w:t>
      </w:r>
      <w:r w:rsidRPr="47ED87FB">
        <w:rPr>
          <w:rFonts w:ascii="Arial Narrow" w:hAnsi="Arial Narrow"/>
          <w:sz w:val="22"/>
          <w:szCs w:val="22"/>
        </w:rPr>
        <w:t xml:space="preserve"> </w:t>
      </w:r>
      <w:r w:rsidRPr="47ED87FB">
        <w:rPr>
          <w:rFonts w:ascii="Arial Narrow" w:hAnsi="Arial Narrow"/>
          <w:b/>
          <w:bCs/>
          <w:sz w:val="22"/>
          <w:szCs w:val="22"/>
        </w:rPr>
        <w:t>Vykonávateľa</w:t>
      </w:r>
      <w:r w:rsidRPr="47ED87FB">
        <w:rPr>
          <w:rFonts w:ascii="Arial Narrow" w:hAnsi="Arial Narrow"/>
          <w:sz w:val="22"/>
          <w:szCs w:val="22"/>
        </w:rPr>
        <w:t xml:space="preserve"> „</w:t>
      </w:r>
      <w:r w:rsidR="008D3DB3" w:rsidRPr="008D3DB3">
        <w:rPr>
          <w:rFonts w:ascii="Arial Narrow" w:hAnsi="Arial Narrow"/>
          <w:sz w:val="22"/>
          <w:szCs w:val="22"/>
        </w:rPr>
        <w:t>Audit úrovne internacionalizácie a implementácia projektov internacionalizácie vysokých škôl a výskumných inštitúcií</w:t>
      </w:r>
      <w:r w:rsidR="00926008" w:rsidRPr="47ED87FB">
        <w:rPr>
          <w:rFonts w:ascii="Arial Narrow" w:hAnsi="Arial Narrow"/>
          <w:i/>
          <w:iCs/>
          <w:sz w:val="22"/>
          <w:szCs w:val="22"/>
        </w:rPr>
        <w:t xml:space="preserve">“, </w:t>
      </w:r>
      <w:r w:rsidR="00926008" w:rsidRPr="47ED87FB">
        <w:rPr>
          <w:rFonts w:ascii="Arial Narrow" w:hAnsi="Arial Narrow"/>
          <w:sz w:val="22"/>
          <w:szCs w:val="22"/>
        </w:rPr>
        <w:t xml:space="preserve">evidovanej pod </w:t>
      </w:r>
      <w:r w:rsidR="00E87874" w:rsidRPr="47ED87FB">
        <w:rPr>
          <w:rFonts w:ascii="Arial Narrow" w:hAnsi="Arial Narrow"/>
          <w:sz w:val="22"/>
          <w:szCs w:val="22"/>
        </w:rPr>
        <w:t>kód</w:t>
      </w:r>
      <w:r w:rsidR="00926008" w:rsidRPr="47ED87FB">
        <w:rPr>
          <w:rFonts w:ascii="Arial Narrow" w:hAnsi="Arial Narrow"/>
          <w:sz w:val="22"/>
          <w:szCs w:val="22"/>
        </w:rPr>
        <w:t>om</w:t>
      </w:r>
      <w:r w:rsidR="00AD1697" w:rsidRPr="47ED87FB">
        <w:rPr>
          <w:rFonts w:ascii="Arial Narrow" w:hAnsi="Arial Narrow"/>
          <w:sz w:val="22"/>
          <w:szCs w:val="22"/>
        </w:rPr>
        <w:t xml:space="preserve"> </w:t>
      </w:r>
      <w:r w:rsidR="009C5533" w:rsidRPr="009C5533">
        <w:rPr>
          <w:rFonts w:ascii="Arial Narrow" w:hAnsi="Arial Narrow"/>
          <w:sz w:val="22"/>
          <w:szCs w:val="22"/>
        </w:rPr>
        <w:t>10I04-20-V01</w:t>
      </w:r>
      <w:r w:rsidR="009C5533">
        <w:rPr>
          <w:rFonts w:cstheme="minorHAnsi"/>
        </w:rPr>
        <w:t xml:space="preserve"> </w:t>
      </w:r>
      <w:r w:rsidRPr="47ED87FB">
        <w:rPr>
          <w:rFonts w:ascii="Arial Narrow" w:hAnsi="Arial Narrow"/>
          <w:sz w:val="22"/>
          <w:szCs w:val="22"/>
        </w:rPr>
        <w:t xml:space="preserve">zo dňa </w:t>
      </w:r>
      <w:r w:rsidRPr="47ED87FB">
        <w:rPr>
          <w:rFonts w:ascii="Arial Narrow" w:hAnsi="Arial Narrow"/>
          <w:sz w:val="22"/>
          <w:szCs w:val="22"/>
          <w:highlight w:val="yellow"/>
        </w:rPr>
        <w:t>&lt;dátum zverejnenia výzvy DD. MM. RRRR&gt;</w:t>
      </w:r>
      <w:r w:rsidRPr="47ED87FB">
        <w:rPr>
          <w:rFonts w:ascii="Arial Narrow" w:hAnsi="Arial Narrow"/>
          <w:sz w:val="22"/>
          <w:szCs w:val="22"/>
        </w:rPr>
        <w:t xml:space="preserve"> </w:t>
      </w:r>
      <w:r w:rsidR="008E54ED" w:rsidRPr="47ED87FB">
        <w:rPr>
          <w:rFonts w:ascii="Arial Narrow" w:hAnsi="Arial Narrow"/>
          <w:sz w:val="22"/>
          <w:szCs w:val="22"/>
        </w:rPr>
        <w:t>podľa</w:t>
      </w:r>
      <w:r w:rsidR="003E26A9" w:rsidRPr="47ED87FB">
        <w:rPr>
          <w:rFonts w:ascii="Arial Narrow" w:hAnsi="Arial Narrow"/>
          <w:sz w:val="22"/>
          <w:szCs w:val="22"/>
        </w:rPr>
        <w:t xml:space="preserve"> zákona o</w:t>
      </w:r>
      <w:r w:rsidR="008F40F1" w:rsidRPr="47ED87FB">
        <w:rPr>
          <w:rFonts w:ascii="Arial Narrow" w:hAnsi="Arial Narrow"/>
          <w:sz w:val="22"/>
          <w:szCs w:val="22"/>
        </w:rPr>
        <w:t> </w:t>
      </w:r>
      <w:r w:rsidR="003E26A9" w:rsidRPr="47ED87FB">
        <w:rPr>
          <w:rFonts w:ascii="Arial Narrow" w:hAnsi="Arial Narrow"/>
          <w:sz w:val="22"/>
          <w:szCs w:val="22"/>
        </w:rPr>
        <w:t>mechanizme</w:t>
      </w:r>
      <w:r w:rsidR="008F40F1" w:rsidRPr="47ED87FB">
        <w:rPr>
          <w:rFonts w:ascii="Arial Narrow" w:hAnsi="Arial Narrow"/>
          <w:sz w:val="22"/>
          <w:szCs w:val="22"/>
        </w:rPr>
        <w:t xml:space="preserve">. Súčasťou Kladne </w:t>
      </w:r>
      <w:r w:rsidR="008F40F1" w:rsidRPr="00F60157">
        <w:rPr>
          <w:rFonts w:ascii="Arial Narrow" w:hAnsi="Arial Narrow"/>
          <w:sz w:val="22"/>
          <w:szCs w:val="22"/>
        </w:rPr>
        <w:t xml:space="preserve">posúdenej žiadosti o prostriedky mechanizmu 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>je Príloha 2 - Opis Projektu,</w:t>
      </w:r>
      <w:r w:rsidR="008F40F1" w:rsidRPr="00F60157">
        <w:rPr>
          <w:rFonts w:ascii="Arial Narrow" w:hAnsi="Arial Narrow"/>
          <w:sz w:val="22"/>
          <w:szCs w:val="22"/>
        </w:rPr>
        <w:t xml:space="preserve"> ktorá tvorí základ pre posúdenie a poskytnutie prostriedkov mechanizmu, pričom pre účely Zmluvy je záväzná. </w:t>
      </w:r>
    </w:p>
    <w:p w14:paraId="56B2FCAC" w14:textId="77777777" w:rsidR="008900AE" w:rsidRPr="00F60157" w:rsidRDefault="21341650" w:rsidP="78BA8C4D">
      <w:pPr>
        <w:numPr>
          <w:ilvl w:val="1"/>
          <w:numId w:val="9"/>
        </w:numPr>
        <w:tabs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  <w:lang w:eastAsia="cs-CZ"/>
        </w:rPr>
      </w:pPr>
      <w:r w:rsidRPr="00F60157">
        <w:rPr>
          <w:rFonts w:ascii="Arial Narrow" w:hAnsi="Arial Narrow"/>
          <w:sz w:val="22"/>
          <w:szCs w:val="22"/>
          <w:lang w:eastAsia="cs-CZ"/>
        </w:rPr>
        <w:t>Predmetom</w:t>
      </w:r>
      <w:r w:rsidRPr="00F60157">
        <w:rPr>
          <w:rFonts w:ascii="Arial Narrow" w:hAnsi="Arial Narrow"/>
          <w:sz w:val="22"/>
          <w:szCs w:val="22"/>
        </w:rPr>
        <w:t xml:space="preserve"> </w:t>
      </w:r>
      <w:r w:rsidRPr="00F6015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F6015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>zmluvných strán</w:t>
      </w:r>
      <w:r w:rsidRPr="00F6015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3BF6CEC8" w:rsidRPr="00F6015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4C84E756" w:rsidRPr="00F6015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rostriedkov </w:t>
      </w:r>
      <w:r w:rsidR="3AA02835" w:rsidRPr="00F6015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 xml:space="preserve">echanizmu </w:t>
      </w:r>
      <w:r w:rsidRPr="00F60157">
        <w:rPr>
          <w:rFonts w:ascii="Arial Narrow" w:hAnsi="Arial Narrow"/>
          <w:sz w:val="22"/>
          <w:szCs w:val="22"/>
          <w:lang w:eastAsia="cs-CZ"/>
        </w:rPr>
        <w:t xml:space="preserve">na realizáciu 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F60157">
        <w:rPr>
          <w:rFonts w:ascii="Arial Narrow" w:hAnsi="Arial Narrow"/>
          <w:sz w:val="22"/>
          <w:szCs w:val="22"/>
          <w:lang w:eastAsia="cs-CZ"/>
        </w:rPr>
        <w:t xml:space="preserve">, ktorý je predmetom </w:t>
      </w:r>
      <w:r w:rsidR="4FB02CD3" w:rsidRPr="00F6015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F60157">
        <w:rPr>
          <w:rFonts w:ascii="Arial Narrow" w:hAnsi="Arial Narrow"/>
          <w:sz w:val="22"/>
          <w:szCs w:val="22"/>
          <w:lang w:eastAsia="cs-CZ"/>
        </w:rPr>
        <w:t xml:space="preserve"> </w:t>
      </w:r>
      <w:r w:rsidR="4FB02CD3" w:rsidRPr="00F6015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3AA02835" w:rsidRPr="00F6015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3AA02835" w:rsidRPr="00F6015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F6015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F60157">
        <w:rPr>
          <w:rFonts w:ascii="Arial Narrow" w:hAnsi="Arial Narrow"/>
          <w:sz w:val="22"/>
          <w:szCs w:val="22"/>
          <w:lang w:eastAsia="cs-CZ"/>
        </w:rPr>
        <w:t>:</w:t>
      </w:r>
    </w:p>
    <w:p w14:paraId="70D6A268" w14:textId="09B82EA1" w:rsidR="008900AE" w:rsidRPr="00F60157" w:rsidRDefault="008900AE" w:rsidP="00026351">
      <w:pPr>
        <w:tabs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  <w:highlight w:val="yellow"/>
          <w:lang w:eastAsia="cs-CZ"/>
        </w:rPr>
      </w:pPr>
      <w:r w:rsidRPr="009C5533">
        <w:rPr>
          <w:rFonts w:ascii="Arial Narrow" w:hAnsi="Arial Narrow"/>
          <w:b/>
          <w:sz w:val="22"/>
          <w:szCs w:val="22"/>
          <w:lang w:eastAsia="cs-CZ"/>
        </w:rPr>
        <w:t>Názov projektu</w:t>
      </w:r>
      <w:r w:rsidRPr="009C5533">
        <w:rPr>
          <w:rFonts w:ascii="Arial Narrow" w:hAnsi="Arial Narrow"/>
          <w:bCs/>
          <w:sz w:val="22"/>
          <w:szCs w:val="22"/>
          <w:lang w:eastAsia="cs-CZ"/>
        </w:rPr>
        <w:t xml:space="preserve">: </w:t>
      </w:r>
      <w:r w:rsidR="0048360E" w:rsidRPr="0048360E">
        <w:rPr>
          <w:rFonts w:ascii="Arial Narrow" w:hAnsi="Arial Narrow"/>
          <w:sz w:val="22"/>
          <w:szCs w:val="22"/>
        </w:rPr>
        <w:t>Audit úrovne internacionalizácie a implementácia projektov internacionalizácie vysokých škôl a výskumných inštitúcií</w:t>
      </w:r>
    </w:p>
    <w:p w14:paraId="752151DC" w14:textId="0427C128" w:rsidR="008900AE" w:rsidRPr="000A6ED6" w:rsidRDefault="008900AE" w:rsidP="00026351">
      <w:pPr>
        <w:tabs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60157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F60157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F60157">
        <w:rPr>
          <w:rFonts w:ascii="Arial Narrow" w:hAnsi="Arial Narrow"/>
          <w:sz w:val="22"/>
          <w:szCs w:val="22"/>
          <w:highlight w:val="yellow"/>
        </w:rPr>
        <w:t xml:space="preserve"> &lt;</w:t>
      </w:r>
      <w:r w:rsidRPr="00F60157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F60157">
        <w:rPr>
          <w:rFonts w:ascii="Arial Narrow" w:hAnsi="Arial Narrow"/>
          <w:sz w:val="22"/>
          <w:szCs w:val="22"/>
          <w:highlight w:val="yellow"/>
        </w:rPr>
        <w:t>&gt;</w:t>
      </w:r>
    </w:p>
    <w:p w14:paraId="6CCE2B78" w14:textId="77777777" w:rsidR="00C728D5" w:rsidRDefault="008900AE" w:rsidP="00C728D5">
      <w:pPr>
        <w:tabs>
          <w:tab w:val="left" w:pos="567"/>
        </w:tabs>
        <w:ind w:left="567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B6F0E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="007452EA" w:rsidRPr="00BB6F0E">
        <w:rPr>
          <w:rStyle w:val="Nadpis1Char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="00C728D5" w:rsidRPr="00C728D5">
        <w:rPr>
          <w:rFonts w:ascii="Arial Narrow" w:hAnsi="Arial Narrow" w:cstheme="minorHAnsi"/>
          <w:sz w:val="22"/>
        </w:rPr>
        <w:t>Investícia 4: Podpora internacionalizácie v akademickom prostredí</w:t>
      </w:r>
      <w:r w:rsidR="00C728D5" w:rsidRPr="00C728D5">
        <w:rPr>
          <w:rFonts w:ascii="Arial Narrow" w:hAnsi="Arial Narrow"/>
          <w:b/>
          <w:sz w:val="20"/>
          <w:szCs w:val="22"/>
          <w:lang w:eastAsia="cs-CZ"/>
        </w:rPr>
        <w:t xml:space="preserve"> </w:t>
      </w:r>
    </w:p>
    <w:p w14:paraId="4B371DA2" w14:textId="615A6A16" w:rsidR="00251B33" w:rsidRDefault="008900AE" w:rsidP="00C728D5">
      <w:pPr>
        <w:tabs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BB6F0E">
        <w:rPr>
          <w:rFonts w:ascii="Arial Narrow" w:hAnsi="Arial Narrow"/>
          <w:b/>
          <w:sz w:val="22"/>
          <w:szCs w:val="22"/>
          <w:lang w:eastAsia="cs-CZ"/>
        </w:rPr>
        <w:t>Názov komponentu</w:t>
      </w:r>
      <w:r w:rsidRPr="00BB6F0E">
        <w:rPr>
          <w:rFonts w:ascii="Arial Narrow" w:hAnsi="Arial Narrow"/>
          <w:bCs/>
          <w:sz w:val="22"/>
          <w:szCs w:val="22"/>
          <w:lang w:eastAsia="cs-CZ"/>
        </w:rPr>
        <w:t>:</w:t>
      </w:r>
      <w:r w:rsidR="007452EA" w:rsidRPr="00BB6F0E">
        <w:rPr>
          <w:rFonts w:ascii="Arial Narrow" w:hAnsi="Arial Narrow"/>
          <w:sz w:val="22"/>
          <w:szCs w:val="22"/>
        </w:rPr>
        <w:t xml:space="preserve"> </w:t>
      </w:r>
      <w:r w:rsidR="00C728D5" w:rsidRPr="00C728D5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AF9F8"/>
        </w:rPr>
        <w:t>KOMPONENT 10: Lákanie a udržanie talentov</w:t>
      </w:r>
    </w:p>
    <w:p w14:paraId="5B2FA730" w14:textId="77777777" w:rsidR="008900AE" w:rsidRDefault="008900AE" w:rsidP="00026351">
      <w:pPr>
        <w:numPr>
          <w:ilvl w:val="1"/>
          <w:numId w:val="9"/>
        </w:numPr>
        <w:tabs>
          <w:tab w:val="left" w:pos="0"/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4207404B" w:rsidR="008900AE" w:rsidRPr="009A69BA" w:rsidRDefault="008900AE" w:rsidP="00026351">
      <w:pPr>
        <w:numPr>
          <w:ilvl w:val="1"/>
          <w:numId w:val="9"/>
        </w:numPr>
        <w:tabs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ED73116"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 w:rsidRPr="0ED73116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ED73116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ED73116">
        <w:rPr>
          <w:rFonts w:ascii="Arial Narrow" w:hAnsi="Arial Narrow"/>
          <w:sz w:val="22"/>
          <w:szCs w:val="22"/>
          <w:lang w:eastAsia="cs-CZ"/>
        </w:rPr>
        <w:t>,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Pr="0ED73116">
        <w:rPr>
          <w:rFonts w:ascii="Arial Narrow" w:hAnsi="Arial Narrow"/>
          <w:sz w:val="22"/>
          <w:szCs w:val="22"/>
          <w:lang w:eastAsia="cs-CZ"/>
        </w:rPr>
        <w:t>použiť ich v súlade s podmienkami stanovenými v</w:t>
      </w:r>
      <w:r w:rsidR="00D862D0" w:rsidRPr="0ED73116">
        <w:rPr>
          <w:rFonts w:ascii="Arial Narrow" w:hAnsi="Arial Narrow"/>
          <w:sz w:val="22"/>
          <w:szCs w:val="22"/>
          <w:lang w:eastAsia="cs-CZ"/>
        </w:rPr>
        <w:t> 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>Zmluve</w:t>
      </w:r>
      <w:r w:rsidR="00D862D0" w:rsidRPr="0ED73116">
        <w:rPr>
          <w:rFonts w:ascii="Arial Narrow" w:hAnsi="Arial Narrow"/>
          <w:b/>
          <w:bCs/>
          <w:sz w:val="22"/>
          <w:szCs w:val="22"/>
          <w:lang w:eastAsia="cs-CZ"/>
        </w:rPr>
        <w:t>,</w:t>
      </w:r>
      <w:r w:rsidR="00082E91" w:rsidRPr="0ED73116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0764E31" w:rsidRPr="0ED73116">
        <w:rPr>
          <w:rFonts w:ascii="Arial Narrow" w:hAnsi="Arial Narrow"/>
          <w:b/>
          <w:bCs/>
          <w:sz w:val="22"/>
          <w:szCs w:val="22"/>
          <w:lang w:eastAsia="cs-CZ"/>
        </w:rPr>
        <w:t>Právnom rámci</w:t>
      </w:r>
      <w:r w:rsidR="00764E31" w:rsidRPr="0ED73116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 w:rsidRPr="0ED73116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D862D0" w:rsidRPr="0ED73116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Pr="0ED73116"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>Realizáciu</w:t>
      </w:r>
      <w:r w:rsidRPr="0ED7311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ED73116">
        <w:rPr>
          <w:rFonts w:ascii="Arial Narrow" w:hAnsi="Arial Narrow"/>
          <w:sz w:val="22"/>
          <w:szCs w:val="22"/>
          <w:lang w:eastAsia="cs-CZ"/>
        </w:rPr>
        <w:t xml:space="preserve"> podľa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 xml:space="preserve"> Zmluvy</w:t>
      </w:r>
      <w:r w:rsidR="003938D1" w:rsidRPr="0ED7311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0ED73116">
        <w:rPr>
          <w:rFonts w:ascii="Arial Narrow" w:hAnsi="Arial Narrow"/>
          <w:b/>
          <w:bCs/>
          <w:sz w:val="22"/>
          <w:szCs w:val="22"/>
          <w:lang w:eastAsia="cs-CZ"/>
        </w:rPr>
        <w:t>R</w:t>
      </w:r>
      <w:r w:rsidR="001571D9" w:rsidRPr="0ED73116">
        <w:rPr>
          <w:rFonts w:ascii="Arial Narrow" w:hAnsi="Arial Narrow"/>
          <w:b/>
          <w:bCs/>
          <w:sz w:val="22"/>
          <w:szCs w:val="22"/>
          <w:lang w:eastAsia="cs-CZ"/>
        </w:rPr>
        <w:t>iadne</w:t>
      </w:r>
      <w:r w:rsidR="001571D9" w:rsidRPr="0ED73116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0ED73116">
        <w:rPr>
          <w:rFonts w:ascii="Arial Narrow" w:hAnsi="Arial Narrow"/>
          <w:b/>
          <w:bCs/>
          <w:sz w:val="22"/>
          <w:szCs w:val="22"/>
          <w:lang w:eastAsia="cs-CZ"/>
        </w:rPr>
        <w:t>Včas</w:t>
      </w:r>
      <w:r w:rsidRPr="0ED73116"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 w:rsidRPr="0ED73116">
        <w:rPr>
          <w:rFonts w:ascii="Arial Narrow" w:hAnsi="Arial Narrow"/>
          <w:sz w:val="22"/>
          <w:szCs w:val="22"/>
          <w:lang w:eastAsia="cs-CZ"/>
        </w:rPr>
        <w:t>,</w:t>
      </w:r>
      <w:r w:rsidRPr="0ED73116"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 w:rsidRPr="0ED7311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>Cieľ Projektu</w:t>
      </w:r>
      <w:r w:rsidR="0062230B" w:rsidRPr="0ED73116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0764E31" w:rsidRPr="0ED73116">
        <w:rPr>
          <w:rFonts w:ascii="Arial Narrow" w:hAnsi="Arial Narrow"/>
          <w:sz w:val="22"/>
          <w:szCs w:val="22"/>
          <w:lang w:eastAsia="cs-CZ"/>
        </w:rPr>
        <w:t xml:space="preserve">a udržaný </w:t>
      </w:r>
      <w:r w:rsidRPr="0ED73116">
        <w:rPr>
          <w:rFonts w:ascii="Arial Narrow" w:hAnsi="Arial Narrow"/>
          <w:sz w:val="22"/>
          <w:szCs w:val="22"/>
          <w:lang w:eastAsia="cs-CZ"/>
        </w:rPr>
        <w:t xml:space="preserve">počas </w:t>
      </w:r>
      <w:r w:rsidR="00AB3508" w:rsidRPr="007D4000">
        <w:rPr>
          <w:rFonts w:ascii="Arial Narrow" w:hAnsi="Arial Narrow"/>
          <w:sz w:val="22"/>
          <w:szCs w:val="22"/>
          <w:lang w:eastAsia="cs-CZ"/>
        </w:rPr>
        <w:t>2 rokov</w:t>
      </w:r>
      <w:r w:rsidR="1C843444" w:rsidRPr="0ED7311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ED73116">
        <w:rPr>
          <w:rFonts w:ascii="Arial Narrow" w:hAnsi="Arial Narrow"/>
          <w:b/>
          <w:bCs/>
          <w:sz w:val="22"/>
          <w:szCs w:val="22"/>
          <w:lang w:eastAsia="cs-CZ"/>
        </w:rPr>
        <w:t xml:space="preserve">Doby </w:t>
      </w:r>
      <w:r w:rsidRPr="009A69BA">
        <w:rPr>
          <w:rFonts w:ascii="Arial Narrow" w:hAnsi="Arial Narrow"/>
          <w:b/>
          <w:bCs/>
          <w:sz w:val="22"/>
          <w:szCs w:val="22"/>
          <w:lang w:eastAsia="cs-CZ"/>
        </w:rPr>
        <w:t>udržateľnosti Projektu</w:t>
      </w:r>
      <w:r w:rsidRPr="009A69BA"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57BD56B8" w14:textId="4957AE5C" w:rsidR="00AB3508" w:rsidRPr="006B505F" w:rsidRDefault="4E7DCFD6" w:rsidP="00F54EB8">
      <w:pPr>
        <w:pStyle w:val="pf0"/>
        <w:numPr>
          <w:ilvl w:val="1"/>
          <w:numId w:val="9"/>
        </w:numPr>
        <w:tabs>
          <w:tab w:val="left" w:pos="0"/>
          <w:tab w:val="left" w:pos="567"/>
        </w:tabs>
        <w:spacing w:before="480" w:after="240"/>
        <w:jc w:val="both"/>
        <w:rPr>
          <w:rStyle w:val="cf01"/>
          <w:rFonts w:ascii="Arial Narrow" w:hAnsi="Arial Narrow" w:cs="Calibri"/>
        </w:rPr>
      </w:pPr>
      <w:r w:rsidRPr="00AB3508">
        <w:rPr>
          <w:rStyle w:val="cf01"/>
          <w:rFonts w:ascii="Arial Narrow" w:hAnsi="Arial Narrow"/>
        </w:rPr>
        <w:t xml:space="preserve">Podmienky poskytnutia </w:t>
      </w:r>
      <w:r w:rsidRPr="00AB3508">
        <w:rPr>
          <w:rStyle w:val="cf21"/>
          <w:rFonts w:ascii="Arial Narrow" w:eastAsia="Times New Roman" w:hAnsi="Arial Narrow"/>
        </w:rPr>
        <w:t>Prostriedkov mechanizmu</w:t>
      </w:r>
      <w:r w:rsidRPr="00AB3508">
        <w:rPr>
          <w:rStyle w:val="cf01"/>
          <w:rFonts w:ascii="Arial Narrow" w:hAnsi="Arial Narrow"/>
        </w:rPr>
        <w:t xml:space="preserve"> uvedené vo </w:t>
      </w:r>
      <w:r w:rsidRPr="00AB3508">
        <w:rPr>
          <w:rStyle w:val="cf21"/>
          <w:rFonts w:ascii="Arial Narrow" w:eastAsia="Times New Roman" w:hAnsi="Arial Narrow"/>
        </w:rPr>
        <w:t>Výzve</w:t>
      </w:r>
      <w:r w:rsidRPr="00AB3508">
        <w:rPr>
          <w:rStyle w:val="cf01"/>
          <w:rFonts w:ascii="Arial Narrow" w:hAnsi="Arial Narrow"/>
        </w:rPr>
        <w:t xml:space="preserve"> a vyplývajúce z </w:t>
      </w:r>
      <w:r w:rsidRPr="00AB3508">
        <w:rPr>
          <w:rStyle w:val="cf21"/>
          <w:rFonts w:ascii="Arial Narrow" w:eastAsia="Times New Roman" w:hAnsi="Arial Narrow"/>
        </w:rPr>
        <w:t>Právneho rámca</w:t>
      </w:r>
      <w:r w:rsidRPr="00AB3508">
        <w:rPr>
          <w:rStyle w:val="cf01"/>
          <w:rFonts w:ascii="Arial Narrow" w:hAnsi="Arial Narrow"/>
        </w:rPr>
        <w:t xml:space="preserve"> musia byť splnené aj počas platnosti a účinnosti </w:t>
      </w:r>
      <w:r w:rsidRPr="00AB3508">
        <w:rPr>
          <w:rStyle w:val="cf21"/>
          <w:rFonts w:ascii="Arial Narrow" w:eastAsia="Times New Roman" w:hAnsi="Arial Narrow"/>
        </w:rPr>
        <w:t xml:space="preserve">Zmluvy, </w:t>
      </w:r>
      <w:r w:rsidRPr="00AB3508">
        <w:rPr>
          <w:rStyle w:val="cf01"/>
          <w:rFonts w:ascii="Arial Narrow" w:hAnsi="Arial Narrow"/>
        </w:rPr>
        <w:t>ak z</w:t>
      </w:r>
      <w:r w:rsidRPr="00AB3508">
        <w:rPr>
          <w:rStyle w:val="cf21"/>
          <w:rFonts w:ascii="Arial Narrow" w:eastAsia="Times New Roman" w:hAnsi="Arial Narrow"/>
        </w:rPr>
        <w:t xml:space="preserve"> Výzvy, Záväznej dokumentácie </w:t>
      </w:r>
      <w:r w:rsidRPr="00AB3508">
        <w:rPr>
          <w:rStyle w:val="cf01"/>
          <w:rFonts w:ascii="Arial Narrow" w:hAnsi="Arial Narrow"/>
        </w:rPr>
        <w:t>alebo charakteru podmienky poskytnutia</w:t>
      </w:r>
      <w:r w:rsidRPr="00AB3508">
        <w:rPr>
          <w:rStyle w:val="cf21"/>
          <w:rFonts w:ascii="Arial Narrow" w:eastAsia="Times New Roman" w:hAnsi="Arial Narrow"/>
        </w:rPr>
        <w:t xml:space="preserve"> Prostriedkov mechanizmu </w:t>
      </w:r>
      <w:r w:rsidRPr="00AB3508">
        <w:rPr>
          <w:rStyle w:val="cf01"/>
          <w:rFonts w:ascii="Arial Narrow" w:hAnsi="Arial Narrow"/>
        </w:rPr>
        <w:t xml:space="preserve">nevyplýva niečo iné. Prerušenie plnenia alebo porušenie dodržania podmienok poskytnutia </w:t>
      </w:r>
      <w:r w:rsidRPr="00AB3508">
        <w:rPr>
          <w:rStyle w:val="cf21"/>
          <w:rFonts w:ascii="Arial Narrow" w:eastAsia="Times New Roman" w:hAnsi="Arial Narrow"/>
        </w:rPr>
        <w:t>Prostriedkov mechanizmu</w:t>
      </w:r>
      <w:r w:rsidRPr="00AB3508">
        <w:rPr>
          <w:rStyle w:val="cf01"/>
          <w:rFonts w:ascii="Arial Narrow" w:hAnsi="Arial Narrow"/>
        </w:rPr>
        <w:t xml:space="preserve"> podľa prvej vety sa považuje za podstatné porušenie </w:t>
      </w:r>
      <w:r w:rsidRPr="00AB3508">
        <w:rPr>
          <w:rStyle w:val="cf21"/>
          <w:rFonts w:ascii="Arial Narrow" w:eastAsia="Times New Roman" w:hAnsi="Arial Narrow"/>
        </w:rPr>
        <w:t>Zmluvy</w:t>
      </w:r>
      <w:r w:rsidRPr="00AB3508">
        <w:rPr>
          <w:rStyle w:val="cf01"/>
          <w:rFonts w:ascii="Arial Narrow" w:hAnsi="Arial Narrow"/>
        </w:rPr>
        <w:t xml:space="preserve"> podľa článku 11 </w:t>
      </w:r>
      <w:r w:rsidRPr="00AB3508">
        <w:rPr>
          <w:rStyle w:val="cf21"/>
          <w:rFonts w:ascii="Arial Narrow" w:eastAsia="Times New Roman" w:hAnsi="Arial Narrow"/>
        </w:rPr>
        <w:t>VZP</w:t>
      </w:r>
      <w:r w:rsidRPr="00AB3508">
        <w:rPr>
          <w:rStyle w:val="cf01"/>
          <w:rFonts w:ascii="Arial Narrow" w:hAnsi="Arial Narrow"/>
        </w:rPr>
        <w:t>, ak z </w:t>
      </w:r>
      <w:r w:rsidRPr="00AB3508">
        <w:rPr>
          <w:rStyle w:val="cf21"/>
          <w:rFonts w:ascii="Arial Narrow" w:eastAsia="Times New Roman" w:hAnsi="Arial Narrow"/>
        </w:rPr>
        <w:t>Právneho rámca a/alebo zo Záväznej dokumentácie</w:t>
      </w:r>
      <w:r w:rsidRPr="00AB3508">
        <w:rPr>
          <w:rStyle w:val="cf01"/>
          <w:rFonts w:ascii="Arial Narrow" w:hAnsi="Arial Narrow"/>
        </w:rPr>
        <w:t xml:space="preserve"> nevyplýva vo vzťahu k jednotlivým podmienkam poskytnutia </w:t>
      </w:r>
      <w:r w:rsidRPr="00AB3508">
        <w:rPr>
          <w:rStyle w:val="cf21"/>
          <w:rFonts w:ascii="Arial Narrow" w:eastAsia="Times New Roman" w:hAnsi="Arial Narrow"/>
        </w:rPr>
        <w:t>Prostriedkov mechanizmu</w:t>
      </w:r>
      <w:r w:rsidRPr="00AB3508">
        <w:rPr>
          <w:rStyle w:val="cf01"/>
          <w:rFonts w:ascii="Arial Narrow" w:hAnsi="Arial Narrow"/>
        </w:rPr>
        <w:t xml:space="preserve"> iný postup.</w:t>
      </w:r>
    </w:p>
    <w:p w14:paraId="43C8EBB1" w14:textId="20A2673D" w:rsidR="006B505F" w:rsidRPr="00AB3508" w:rsidRDefault="006B505F" w:rsidP="009C5533">
      <w:pPr>
        <w:pStyle w:val="pf0"/>
        <w:numPr>
          <w:ilvl w:val="1"/>
          <w:numId w:val="9"/>
        </w:numPr>
        <w:tabs>
          <w:tab w:val="left" w:pos="0"/>
          <w:tab w:val="left" w:pos="567"/>
        </w:tabs>
        <w:spacing w:before="480" w:after="240" w:afterAutospacing="0"/>
        <w:jc w:val="both"/>
        <w:rPr>
          <w:rStyle w:val="cf01"/>
          <w:rFonts w:ascii="Arial Narrow" w:hAnsi="Arial Narrow" w:cs="Calibri"/>
        </w:rPr>
      </w:pPr>
      <w:r w:rsidRPr="006B505F">
        <w:rPr>
          <w:rStyle w:val="cf01"/>
          <w:rFonts w:ascii="Arial Narrow" w:hAnsi="Arial Narrow" w:cs="Calibri"/>
        </w:rPr>
        <w:lastRenderedPageBreak/>
        <w:t>V súvislosti s preukázaním plnenia Cieľa Projektu je Prijímateľ povinný zabezpečiť, aby boli osobné údaje spracúvané v súlade so všeobecne záväznými právnymi predpismi; uvedené platí bez ohľadu na to, či ide o osobné údaje získané od dotknutej osoby alebo o údaje získané z informačného systému tretej osoby. Na účely Zmluvy je dotknutou osobou - fyzická osoba v zmysle čl. 4 ods. 1 nariadenia Európskeho Parlamentu a Rady EÚ č. 2016/679 o ochrane fyzických osôb pri spracúvaní osobných údajov a o voľnom pohybe takýchto údajov, ktorým sa zrušuje smernica 95/46/ES (ďalej len „všeobecné nariadenie o ochrane údajov“).</w:t>
      </w:r>
    </w:p>
    <w:p w14:paraId="49D435D1" w14:textId="087D3F8D" w:rsidR="009A69BA" w:rsidRPr="00AB3508" w:rsidRDefault="009A69BA" w:rsidP="009C5533">
      <w:pPr>
        <w:pStyle w:val="pf0"/>
        <w:numPr>
          <w:ilvl w:val="1"/>
          <w:numId w:val="9"/>
        </w:numPr>
        <w:tabs>
          <w:tab w:val="left" w:pos="0"/>
          <w:tab w:val="left" w:pos="567"/>
        </w:tabs>
        <w:spacing w:before="480" w:after="240" w:afterAutospacing="0"/>
        <w:jc w:val="both"/>
        <w:rPr>
          <w:rFonts w:ascii="Arial Narrow" w:hAnsi="Arial Narrow"/>
        </w:rPr>
      </w:pPr>
      <w:r w:rsidRPr="00AB3508">
        <w:rPr>
          <w:rFonts w:ascii="Arial Narrow" w:hAnsi="Arial Narrow"/>
          <w:b/>
          <w:bCs/>
        </w:rPr>
        <w:t xml:space="preserve">Vykonávateľ </w:t>
      </w:r>
      <w:r w:rsidRPr="00AB3508">
        <w:rPr>
          <w:rFonts w:ascii="Arial Narrow" w:hAnsi="Arial Narrow"/>
        </w:rPr>
        <w:t>sa zaväzuje využívať dokumenty súvisiace s </w:t>
      </w:r>
      <w:r w:rsidRPr="00AB3508">
        <w:rPr>
          <w:rFonts w:ascii="Arial Narrow" w:hAnsi="Arial Narrow"/>
          <w:b/>
          <w:bCs/>
        </w:rPr>
        <w:t>Kladne posúdenou</w:t>
      </w:r>
      <w:r w:rsidRPr="00AB3508">
        <w:rPr>
          <w:rFonts w:ascii="Arial Narrow" w:hAnsi="Arial Narrow"/>
        </w:rPr>
        <w:t xml:space="preserve"> </w:t>
      </w:r>
      <w:r w:rsidRPr="00AB3508">
        <w:rPr>
          <w:rFonts w:ascii="Arial Narrow" w:hAnsi="Arial Narrow"/>
          <w:b/>
          <w:bCs/>
        </w:rPr>
        <w:t>žiadosťou o prostriedky mechanizmu</w:t>
      </w:r>
      <w:r w:rsidRPr="00AB3508">
        <w:rPr>
          <w:rFonts w:ascii="Arial Narrow" w:hAnsi="Arial Narrow"/>
        </w:rPr>
        <w:t xml:space="preserve"> ako aj</w:t>
      </w:r>
      <w:r w:rsidRPr="00AB3508">
        <w:rPr>
          <w:rFonts w:ascii="Arial Narrow" w:hAnsi="Arial Narrow"/>
          <w:b/>
          <w:bCs/>
        </w:rPr>
        <w:t xml:space="preserve"> Projektom</w:t>
      </w:r>
      <w:r w:rsidRPr="00AB3508">
        <w:rPr>
          <w:rFonts w:ascii="Arial Narrow" w:hAnsi="Arial Narrow"/>
        </w:rPr>
        <w:t xml:space="preserve"> výlučne osobami na to oprávnenými podľa </w:t>
      </w:r>
      <w:r w:rsidRPr="00AB3508">
        <w:rPr>
          <w:rFonts w:ascii="Arial Narrow" w:hAnsi="Arial Narrow"/>
          <w:b/>
          <w:bCs/>
        </w:rPr>
        <w:t>Právneho rámca a Záväznej dokumentácie</w:t>
      </w:r>
      <w:r w:rsidRPr="00AB3508">
        <w:rPr>
          <w:rFonts w:ascii="Arial Narrow" w:hAnsi="Arial Narrow"/>
        </w:rPr>
        <w:t xml:space="preserve"> zapojenými najmä do procesu registrácie, posudzovania, riadenia, auditu, monitorovania a kontroly </w:t>
      </w:r>
      <w:r w:rsidRPr="00AB3508">
        <w:rPr>
          <w:rFonts w:ascii="Arial Narrow" w:hAnsi="Arial Narrow"/>
          <w:b/>
          <w:bCs/>
        </w:rPr>
        <w:t>Kladne posúdenej</w:t>
      </w:r>
      <w:r w:rsidRPr="00AB3508">
        <w:rPr>
          <w:rFonts w:ascii="Arial Narrow" w:hAnsi="Arial Narrow"/>
        </w:rPr>
        <w:t xml:space="preserve"> </w:t>
      </w:r>
      <w:r w:rsidRPr="00AB3508">
        <w:rPr>
          <w:rFonts w:ascii="Arial Narrow" w:hAnsi="Arial Narrow"/>
          <w:b/>
          <w:bCs/>
        </w:rPr>
        <w:t>žiadosti o prostriedky mechanizmu</w:t>
      </w:r>
      <w:r w:rsidRPr="00AB3508">
        <w:rPr>
          <w:rFonts w:ascii="Arial Narrow" w:hAnsi="Arial Narrow"/>
        </w:rPr>
        <w:t xml:space="preserve"> a/alebo </w:t>
      </w:r>
      <w:r w:rsidRPr="00AB3508">
        <w:rPr>
          <w:rFonts w:ascii="Arial Narrow" w:hAnsi="Arial Narrow"/>
          <w:b/>
          <w:bCs/>
        </w:rPr>
        <w:t>Projektu</w:t>
      </w:r>
      <w:r w:rsidRPr="00AB3508">
        <w:rPr>
          <w:rFonts w:ascii="Arial Narrow" w:hAnsi="Arial Narrow"/>
        </w:rPr>
        <w:t xml:space="preserve"> a ich zmluvnými partnermi, ktorí sú viazaní záväzkom mlčanlivosti, čím nie sú dotknuté osobitné predpisy týkajúce sa poskytovania informácií povinnými osobami. </w:t>
      </w:r>
      <w:r w:rsidRPr="00AB3508">
        <w:rPr>
          <w:rFonts w:ascii="Arial Narrow" w:hAnsi="Arial Narrow"/>
          <w:b/>
          <w:bCs/>
        </w:rPr>
        <w:t>Prijímateľ</w:t>
      </w:r>
      <w:r w:rsidRPr="00AB3508">
        <w:rPr>
          <w:rFonts w:ascii="Arial Narrow" w:hAnsi="Arial Narrow"/>
        </w:rPr>
        <w:t xml:space="preserve"> zároveň berie na vedomie a súhlasí so zverejnením informácií, vrátane osobných údajov, o </w:t>
      </w:r>
      <w:r w:rsidRPr="00AB3508">
        <w:rPr>
          <w:rFonts w:ascii="Arial Narrow" w:hAnsi="Arial Narrow"/>
          <w:b/>
          <w:bCs/>
        </w:rPr>
        <w:t>Prijímateľovi</w:t>
      </w:r>
      <w:r w:rsidRPr="00AB3508">
        <w:rPr>
          <w:rFonts w:ascii="Arial Narrow" w:hAnsi="Arial Narrow"/>
        </w:rPr>
        <w:t xml:space="preserve"> a </w:t>
      </w:r>
      <w:r w:rsidRPr="00AB3508">
        <w:rPr>
          <w:rFonts w:ascii="Arial Narrow" w:hAnsi="Arial Narrow"/>
          <w:b/>
          <w:bCs/>
        </w:rPr>
        <w:t xml:space="preserve">Projekte </w:t>
      </w:r>
      <w:r w:rsidRPr="00AB3508">
        <w:rPr>
          <w:rFonts w:ascii="Arial Narrow" w:hAnsi="Arial Narrow"/>
        </w:rPr>
        <w:t xml:space="preserve">v nevyhnutnom rozsahu na účely zoznamu prijímateľov, ktorý zverejňuje a aktualizuje </w:t>
      </w:r>
      <w:r w:rsidRPr="00AB3508">
        <w:rPr>
          <w:rFonts w:ascii="Arial Narrow" w:hAnsi="Arial Narrow"/>
          <w:b/>
          <w:bCs/>
        </w:rPr>
        <w:t xml:space="preserve">Vykonávateľ </w:t>
      </w:r>
      <w:r w:rsidRPr="00AB3508">
        <w:rPr>
          <w:rFonts w:ascii="Arial Narrow" w:hAnsi="Arial Narrow"/>
        </w:rPr>
        <w:t xml:space="preserve">na svojom webovom sídle v súlade s § 16 ods. </w:t>
      </w:r>
      <w:r w:rsidR="006B505F">
        <w:rPr>
          <w:rFonts w:ascii="Arial Narrow" w:hAnsi="Arial Narrow"/>
        </w:rPr>
        <w:t>8</w:t>
      </w:r>
      <w:r w:rsidR="006B505F" w:rsidRPr="00AB3508">
        <w:rPr>
          <w:rFonts w:ascii="Arial Narrow" w:hAnsi="Arial Narrow"/>
        </w:rPr>
        <w:t xml:space="preserve"> </w:t>
      </w:r>
      <w:r w:rsidRPr="00AB3508">
        <w:rPr>
          <w:rFonts w:ascii="Arial Narrow" w:hAnsi="Arial Narrow"/>
        </w:rPr>
        <w:t>zákona o mechanizme.</w:t>
      </w:r>
    </w:p>
    <w:p w14:paraId="0DF8EAB7" w14:textId="03558E60" w:rsidR="008900AE" w:rsidRPr="009A69BA" w:rsidRDefault="008900AE" w:rsidP="00F54EB8">
      <w:pPr>
        <w:numPr>
          <w:ilvl w:val="0"/>
          <w:numId w:val="10"/>
        </w:numPr>
        <w:tabs>
          <w:tab w:val="clear" w:pos="0"/>
        </w:tabs>
        <w:spacing w:before="480" w:after="240"/>
        <w:jc w:val="center"/>
        <w:rPr>
          <w:rFonts w:ascii="Arial Narrow" w:hAnsi="Arial Narrow"/>
          <w:b/>
          <w:caps/>
          <w:color w:val="1F4E79"/>
        </w:rPr>
      </w:pPr>
      <w:r w:rsidRPr="009A69BA">
        <w:rPr>
          <w:rFonts w:ascii="Arial Narrow" w:hAnsi="Arial Narrow"/>
          <w:b/>
          <w:caps/>
          <w:color w:val="1F3864"/>
        </w:rPr>
        <w:t>výdavky</w:t>
      </w:r>
      <w:r w:rsidR="00030E2E" w:rsidRPr="009A69BA">
        <w:rPr>
          <w:rFonts w:ascii="Arial Narrow" w:hAnsi="Arial Narrow"/>
          <w:b/>
          <w:caps/>
          <w:color w:val="1F3864"/>
        </w:rPr>
        <w:t xml:space="preserve"> A FINANCOVANIE</w:t>
      </w:r>
      <w:r w:rsidRPr="009A69BA">
        <w:rPr>
          <w:rFonts w:ascii="Arial Narrow" w:hAnsi="Arial Narrow"/>
          <w:b/>
          <w:caps/>
          <w:color w:val="1F3864"/>
        </w:rPr>
        <w:t xml:space="preserve"> projektu</w:t>
      </w:r>
      <w:r w:rsidRPr="009A69BA">
        <w:rPr>
          <w:rFonts w:ascii="Arial Narrow" w:hAnsi="Arial Narrow"/>
          <w:b/>
          <w:caps/>
          <w:color w:val="1F4E79"/>
        </w:rPr>
        <w:t xml:space="preserve"> </w:t>
      </w:r>
    </w:p>
    <w:p w14:paraId="3E42AD74" w14:textId="32461407" w:rsidR="006F0F3E" w:rsidRPr="00DF7EF2" w:rsidRDefault="008900AE" w:rsidP="009C5533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  <w:lang w:eastAsia="cs-CZ"/>
        </w:rPr>
      </w:pPr>
      <w:r w:rsidRPr="00DF7EF2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DF7EF2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DF7EF2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DF7EF2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DF7EF2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DF7EF2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 w:rsidRPr="00DF7EF2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 w:rsidRPr="00DF7EF2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DF7EF2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 w:rsidRPr="00DF7EF2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DF7EF2"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 w:rsidRPr="00DF7EF2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DF7EF2"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 w:rsidRPr="00DF7EF2">
        <w:rPr>
          <w:rFonts w:ascii="Arial Narrow" w:hAnsi="Arial Narrow"/>
          <w:b/>
          <w:sz w:val="22"/>
          <w:szCs w:val="22"/>
          <w:lang w:eastAsia="cs-CZ"/>
        </w:rPr>
        <w:t>P</w:t>
      </w:r>
      <w:r w:rsidRPr="00DF7EF2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 w:rsidRPr="00DF7EF2">
        <w:rPr>
          <w:rFonts w:ascii="Arial Narrow" w:hAnsi="Arial Narrow"/>
          <w:b/>
          <w:sz w:val="22"/>
          <w:szCs w:val="22"/>
          <w:lang w:eastAsia="cs-CZ"/>
        </w:rPr>
        <w:t>m</w:t>
      </w:r>
      <w:r w:rsidRPr="00DF7EF2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DF7EF2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DF7EF2">
        <w:rPr>
          <w:rFonts w:ascii="Arial Narrow" w:hAnsi="Arial Narrow"/>
          <w:sz w:val="22"/>
          <w:szCs w:val="22"/>
        </w:rPr>
        <w:t>maximálne do výšky</w:t>
      </w:r>
      <w:r w:rsidR="003D54F5" w:rsidRPr="00DF7EF2">
        <w:rPr>
          <w:rFonts w:ascii="Arial Narrow" w:hAnsi="Arial Narrow"/>
          <w:sz w:val="22"/>
          <w:szCs w:val="22"/>
        </w:rPr>
        <w:t xml:space="preserve"> </w:t>
      </w:r>
      <w:r w:rsidR="00DF7EF2" w:rsidRPr="00DF7EF2">
        <w:rPr>
          <w:rFonts w:ascii="Arial Narrow" w:hAnsi="Arial Narrow"/>
          <w:sz w:val="22"/>
          <w:szCs w:val="22"/>
        </w:rPr>
        <w:t>.................</w:t>
      </w:r>
      <w:r w:rsidRPr="00DF7EF2">
        <w:rPr>
          <w:rFonts w:ascii="Arial Narrow" w:hAnsi="Arial Narrow"/>
          <w:sz w:val="22"/>
          <w:szCs w:val="22"/>
        </w:rPr>
        <w:t xml:space="preserve"> EUR (slovom</w:t>
      </w:r>
      <w:r w:rsidR="00723106" w:rsidRPr="00DF7EF2">
        <w:rPr>
          <w:rFonts w:ascii="Arial Narrow" w:hAnsi="Arial Narrow"/>
          <w:sz w:val="22"/>
          <w:szCs w:val="22"/>
        </w:rPr>
        <w:t xml:space="preserve"> </w:t>
      </w:r>
      <w:r w:rsidR="00DF7EF2" w:rsidRPr="00DF7EF2">
        <w:rPr>
          <w:rFonts w:ascii="Arial Narrow" w:hAnsi="Arial Narrow"/>
          <w:sz w:val="22"/>
          <w:szCs w:val="22"/>
        </w:rPr>
        <w:t>.....................</w:t>
      </w:r>
      <w:r w:rsidR="00723106" w:rsidRPr="00DF7EF2">
        <w:rPr>
          <w:rFonts w:ascii="Arial Narrow" w:hAnsi="Arial Narrow"/>
          <w:sz w:val="22"/>
          <w:szCs w:val="22"/>
        </w:rPr>
        <w:t xml:space="preserve"> </w:t>
      </w:r>
      <w:r w:rsidRPr="00DF7EF2">
        <w:rPr>
          <w:rFonts w:ascii="Arial Narrow" w:hAnsi="Arial Narrow"/>
          <w:sz w:val="22"/>
          <w:szCs w:val="22"/>
        </w:rPr>
        <w:t>eur</w:t>
      </w:r>
      <w:r w:rsidR="001A111A" w:rsidRPr="00DF7EF2">
        <w:rPr>
          <w:rFonts w:ascii="Arial Narrow" w:hAnsi="Arial Narrow"/>
          <w:sz w:val="22"/>
          <w:szCs w:val="22"/>
        </w:rPr>
        <w:t>)</w:t>
      </w:r>
      <w:r w:rsidR="009C5533" w:rsidRPr="00DF7EF2">
        <w:rPr>
          <w:rFonts w:ascii="Arial Narrow" w:hAnsi="Arial Narrow"/>
          <w:sz w:val="22"/>
          <w:szCs w:val="22"/>
        </w:rPr>
        <w:t xml:space="preserve"> a </w:t>
      </w:r>
      <w:r w:rsidR="00DF7EF2" w:rsidRPr="00DF7EF2">
        <w:rPr>
          <w:rFonts w:ascii="Arial Narrow" w:hAnsi="Arial Narrow"/>
          <w:sz w:val="22"/>
          <w:szCs w:val="22"/>
        </w:rPr>
        <w:t xml:space="preserve">..................... </w:t>
      </w:r>
      <w:r w:rsidR="009C5533" w:rsidRPr="00DF7EF2">
        <w:rPr>
          <w:rFonts w:ascii="Arial Narrow" w:hAnsi="Arial Narrow"/>
          <w:sz w:val="22"/>
          <w:szCs w:val="22"/>
        </w:rPr>
        <w:t xml:space="preserve">EUR (slovom </w:t>
      </w:r>
      <w:r w:rsidR="00DF7EF2" w:rsidRPr="00DF7EF2">
        <w:rPr>
          <w:rFonts w:ascii="Arial Narrow" w:hAnsi="Arial Narrow"/>
          <w:sz w:val="22"/>
          <w:szCs w:val="22"/>
        </w:rPr>
        <w:t xml:space="preserve">..................... </w:t>
      </w:r>
      <w:r w:rsidR="009C5533" w:rsidRPr="00DF7EF2">
        <w:rPr>
          <w:rFonts w:ascii="Arial Narrow" w:hAnsi="Arial Narrow"/>
          <w:sz w:val="22"/>
          <w:szCs w:val="22"/>
        </w:rPr>
        <w:t>eur) na DPH</w:t>
      </w:r>
      <w:r w:rsidR="001A111A" w:rsidRPr="00DF7EF2">
        <w:rPr>
          <w:rFonts w:ascii="Arial Narrow" w:hAnsi="Arial Narrow"/>
          <w:sz w:val="22"/>
          <w:szCs w:val="22"/>
        </w:rPr>
        <w:t>.</w:t>
      </w:r>
      <w:r w:rsidR="009C5533" w:rsidRPr="00DF7EF2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6F0F3E" w:rsidRPr="00DF7EF2">
        <w:rPr>
          <w:rFonts w:ascii="Arial Narrow" w:hAnsi="Arial Narrow"/>
          <w:sz w:val="22"/>
          <w:szCs w:val="22"/>
          <w:lang w:eastAsia="cs-CZ"/>
        </w:rPr>
        <w:t xml:space="preserve">Celkové oprávnené výdavky na Realizáciu Projektu predstavujú sumu </w:t>
      </w:r>
      <w:r w:rsidR="00DF7EF2" w:rsidRPr="00DF7EF2">
        <w:rPr>
          <w:rFonts w:ascii="Arial Narrow" w:hAnsi="Arial Narrow"/>
          <w:sz w:val="22"/>
          <w:szCs w:val="22"/>
        </w:rPr>
        <w:t xml:space="preserve">..................... </w:t>
      </w:r>
      <w:r w:rsidR="006F0F3E" w:rsidRPr="00DF7EF2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="00DF7EF2" w:rsidRPr="00DF7EF2">
        <w:rPr>
          <w:rFonts w:ascii="Arial Narrow" w:hAnsi="Arial Narrow"/>
          <w:sz w:val="22"/>
          <w:szCs w:val="22"/>
        </w:rPr>
        <w:t xml:space="preserve">..................... </w:t>
      </w:r>
      <w:r w:rsidR="006F0F3E" w:rsidRPr="00DF7EF2">
        <w:rPr>
          <w:rFonts w:ascii="Arial Narrow" w:hAnsi="Arial Narrow"/>
          <w:sz w:val="22"/>
          <w:szCs w:val="22"/>
          <w:lang w:eastAsia="cs-CZ"/>
        </w:rPr>
        <w:t>eur)</w:t>
      </w:r>
      <w:r w:rsidR="009C5533" w:rsidRPr="00DF7EF2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DF7EF2" w:rsidRPr="00DF7EF2">
        <w:rPr>
          <w:rFonts w:ascii="Arial Narrow" w:hAnsi="Arial Narrow"/>
          <w:sz w:val="22"/>
          <w:szCs w:val="22"/>
        </w:rPr>
        <w:t xml:space="preserve">..................... </w:t>
      </w:r>
      <w:r w:rsidR="009C5533" w:rsidRPr="00DF7EF2">
        <w:rPr>
          <w:rFonts w:ascii="Arial Narrow" w:hAnsi="Arial Narrow"/>
          <w:sz w:val="22"/>
          <w:szCs w:val="22"/>
          <w:lang w:eastAsia="cs-CZ"/>
        </w:rPr>
        <w:t xml:space="preserve">EUR (slovom </w:t>
      </w:r>
      <w:r w:rsidR="00DF7EF2" w:rsidRPr="00DF7EF2">
        <w:rPr>
          <w:rFonts w:ascii="Arial Narrow" w:hAnsi="Arial Narrow"/>
          <w:sz w:val="22"/>
          <w:szCs w:val="22"/>
        </w:rPr>
        <w:t xml:space="preserve">..................... </w:t>
      </w:r>
      <w:r w:rsidR="009C5533" w:rsidRPr="00DF7EF2">
        <w:rPr>
          <w:rFonts w:ascii="Arial Narrow" w:hAnsi="Arial Narrow"/>
          <w:sz w:val="22"/>
          <w:szCs w:val="22"/>
          <w:lang w:eastAsia="cs-CZ"/>
        </w:rPr>
        <w:t xml:space="preserve"> eur) na DPH</w:t>
      </w:r>
      <w:r w:rsidR="006F0F3E" w:rsidRPr="00DF7EF2">
        <w:rPr>
          <w:rFonts w:ascii="Arial Narrow" w:hAnsi="Arial Narrow"/>
          <w:sz w:val="22"/>
          <w:szCs w:val="22"/>
          <w:lang w:eastAsia="cs-CZ"/>
        </w:rPr>
        <w:t>.</w:t>
      </w:r>
    </w:p>
    <w:p w14:paraId="0D103CE1" w14:textId="42FC4D9E" w:rsidR="00AA02A0" w:rsidRPr="009C5533" w:rsidRDefault="00985D0E" w:rsidP="00923E3C">
      <w:pPr>
        <w:numPr>
          <w:ilvl w:val="2"/>
          <w:numId w:val="10"/>
        </w:numPr>
        <w:spacing w:before="120" w:after="120"/>
        <w:jc w:val="both"/>
        <w:rPr>
          <w:rFonts w:ascii="Arial Narrow" w:hAnsi="Arial Narrow"/>
          <w:sz w:val="20"/>
          <w:szCs w:val="22"/>
          <w:lang w:eastAsia="cs-CZ"/>
        </w:rPr>
      </w:pPr>
      <w:r w:rsidRPr="00985D0E">
        <w:rPr>
          <w:rFonts w:ascii="Arial Narrow" w:hAnsi="Arial Narrow"/>
          <w:sz w:val="22"/>
          <w:lang w:eastAsia="cs-CZ"/>
        </w:rPr>
        <w:t>Projekt je zložený z čiastkového Projektu 1 a čiastkového Projektu 2</w:t>
      </w:r>
      <w:r>
        <w:rPr>
          <w:rFonts w:ascii="Arial Narrow" w:hAnsi="Arial Narrow"/>
          <w:sz w:val="22"/>
          <w:lang w:eastAsia="cs-CZ"/>
        </w:rPr>
        <w:t xml:space="preserve">. </w:t>
      </w:r>
    </w:p>
    <w:p w14:paraId="6C1509D8" w14:textId="00F716FE" w:rsidR="00AA02A0" w:rsidRPr="009C5533" w:rsidRDefault="00F10941" w:rsidP="00AA02A0">
      <w:pPr>
        <w:spacing w:before="120" w:after="120"/>
        <w:ind w:left="1135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Povinné a</w:t>
      </w:r>
      <w:r w:rsidR="00AA02A0" w:rsidRPr="009C5533">
        <w:rPr>
          <w:rFonts w:ascii="Arial Narrow" w:hAnsi="Arial Narrow"/>
          <w:sz w:val="22"/>
          <w:szCs w:val="22"/>
          <w:lang w:eastAsia="cs-CZ"/>
        </w:rPr>
        <w:t>ktivity v Čiastkovom Projekte 1:</w:t>
      </w:r>
    </w:p>
    <w:p w14:paraId="643A83FB" w14:textId="5CB92FC7" w:rsidR="00AA02A0" w:rsidRPr="009C5533" w:rsidRDefault="00AA02A0" w:rsidP="00AE4AC3">
      <w:pPr>
        <w:spacing w:before="120" w:after="120"/>
        <w:ind w:left="1135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a)</w:t>
      </w:r>
      <w:r w:rsidRPr="009C5533">
        <w:rPr>
          <w:rFonts w:ascii="Arial Narrow" w:hAnsi="Arial Narrow"/>
          <w:sz w:val="22"/>
          <w:szCs w:val="22"/>
          <w:lang w:eastAsia="cs-CZ"/>
        </w:rPr>
        <w:t xml:space="preserve"> Vypracovávanie </w:t>
      </w:r>
      <w:proofErr w:type="spellStart"/>
      <w:r w:rsidRPr="009C5533">
        <w:rPr>
          <w:rFonts w:ascii="Arial Narrow" w:hAnsi="Arial Narrow"/>
          <w:sz w:val="22"/>
          <w:szCs w:val="22"/>
          <w:lang w:eastAsia="cs-CZ"/>
        </w:rPr>
        <w:t>samohodnotiacej</w:t>
      </w:r>
      <w:proofErr w:type="spellEnd"/>
      <w:r w:rsidRPr="009C5533">
        <w:rPr>
          <w:rFonts w:ascii="Arial Narrow" w:hAnsi="Arial Narrow"/>
          <w:sz w:val="22"/>
          <w:szCs w:val="22"/>
          <w:lang w:eastAsia="cs-CZ"/>
        </w:rPr>
        <w:t xml:space="preserve"> správy prijímateľom </w:t>
      </w:r>
    </w:p>
    <w:p w14:paraId="1F1CDA46" w14:textId="3460D094" w:rsidR="00AA02A0" w:rsidRPr="00AA02A0" w:rsidRDefault="00AA02A0" w:rsidP="00AE4AC3">
      <w:pPr>
        <w:spacing w:before="120" w:after="120"/>
        <w:ind w:left="1135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b)</w:t>
      </w:r>
      <w:r w:rsidRPr="009C5533">
        <w:rPr>
          <w:rFonts w:ascii="Arial Narrow" w:hAnsi="Arial Narrow"/>
          <w:sz w:val="22"/>
          <w:szCs w:val="22"/>
          <w:lang w:eastAsia="cs-CZ"/>
        </w:rPr>
        <w:t xml:space="preserve"> Návšteva panelu expertov na podporenej inštitúcii  </w:t>
      </w:r>
    </w:p>
    <w:p w14:paraId="0524A47B" w14:textId="00483792" w:rsidR="00AA02A0" w:rsidRPr="00AA02A0" w:rsidRDefault="00AA02A0" w:rsidP="00AE4AC3">
      <w:pPr>
        <w:spacing w:before="120" w:after="120"/>
        <w:ind w:left="1135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c)</w:t>
      </w:r>
      <w:r w:rsidRPr="00AA02A0">
        <w:rPr>
          <w:rFonts w:ascii="Arial Narrow" w:hAnsi="Arial Narrow"/>
          <w:sz w:val="22"/>
          <w:szCs w:val="22"/>
          <w:lang w:eastAsia="cs-CZ"/>
        </w:rPr>
        <w:t xml:space="preserve"> Spracovanie pripomienok   k hodnotiacim správam   </w:t>
      </w:r>
    </w:p>
    <w:p w14:paraId="3A318773" w14:textId="1224AF45" w:rsidR="00AA02A0" w:rsidRDefault="00AA02A0" w:rsidP="00AE4AC3">
      <w:pPr>
        <w:spacing w:before="120" w:after="120"/>
        <w:ind w:left="1135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d) </w:t>
      </w:r>
      <w:r w:rsidRPr="00AA02A0">
        <w:rPr>
          <w:rFonts w:ascii="Arial Narrow" w:hAnsi="Arial Narrow"/>
          <w:sz w:val="22"/>
          <w:szCs w:val="22"/>
          <w:lang w:eastAsia="cs-CZ"/>
        </w:rPr>
        <w:t>Príprava akčného plánu na základe odporúčaní hodnotiacej správy</w:t>
      </w:r>
    </w:p>
    <w:p w14:paraId="7C710CBC" w14:textId="457B24D6" w:rsidR="00505011" w:rsidRDefault="00AA02A0" w:rsidP="009C5533">
      <w:pPr>
        <w:spacing w:before="120" w:after="120"/>
        <w:ind w:left="1135"/>
        <w:jc w:val="both"/>
        <w:rPr>
          <w:rFonts w:ascii="Arial Narrow" w:hAnsi="Arial Narrow"/>
          <w:sz w:val="22"/>
          <w:szCs w:val="22"/>
          <w:lang w:eastAsia="cs-CZ"/>
        </w:rPr>
      </w:pPr>
      <w:r w:rsidRPr="00AA02A0">
        <w:rPr>
          <w:rFonts w:ascii="Arial Narrow" w:hAnsi="Arial Narrow"/>
          <w:sz w:val="22"/>
          <w:szCs w:val="22"/>
          <w:lang w:eastAsia="cs-CZ"/>
        </w:rPr>
        <w:t>e)</w:t>
      </w:r>
      <w:r w:rsidRPr="00AA02A0">
        <w:rPr>
          <w:rFonts w:ascii="Arial Narrow" w:hAnsi="Arial Narrow"/>
          <w:sz w:val="22"/>
          <w:szCs w:val="22"/>
          <w:lang w:eastAsia="cs-CZ"/>
        </w:rPr>
        <w:tab/>
        <w:t>Schválený akčný plán spolu s hodnotiacou správou panelu expertov doručí prijímateľ  vykonávateľovi, čím bude ukončená realizácia Čiastkového Projektu 1 .</w:t>
      </w:r>
    </w:p>
    <w:p w14:paraId="4C13B0D5" w14:textId="7CEC4952" w:rsidR="00DE2316" w:rsidRDefault="00DE2316" w:rsidP="00AE4AC3">
      <w:pPr>
        <w:spacing w:before="120" w:after="120"/>
        <w:ind w:left="1135"/>
        <w:jc w:val="both"/>
        <w:rPr>
          <w:rFonts w:ascii="Arial Narrow" w:hAnsi="Arial Narrow"/>
          <w:sz w:val="22"/>
          <w:szCs w:val="22"/>
          <w:lang w:eastAsia="cs-CZ"/>
        </w:rPr>
      </w:pPr>
      <w:r w:rsidRPr="00DE2316">
        <w:rPr>
          <w:rFonts w:ascii="Arial Narrow" w:hAnsi="Arial Narrow"/>
          <w:sz w:val="22"/>
          <w:szCs w:val="22"/>
          <w:lang w:eastAsia="cs-CZ"/>
        </w:rPr>
        <w:t xml:space="preserve">V prípade, ak nebudú splnené všetky povinné aktivity v </w:t>
      </w:r>
      <w:r>
        <w:rPr>
          <w:rFonts w:ascii="Arial Narrow" w:hAnsi="Arial Narrow"/>
          <w:sz w:val="22"/>
          <w:szCs w:val="22"/>
          <w:lang w:eastAsia="cs-CZ"/>
        </w:rPr>
        <w:t>Č</w:t>
      </w:r>
      <w:r w:rsidRPr="00DE2316">
        <w:rPr>
          <w:rFonts w:ascii="Arial Narrow" w:hAnsi="Arial Narrow"/>
          <w:sz w:val="22"/>
          <w:szCs w:val="22"/>
          <w:lang w:eastAsia="cs-CZ"/>
        </w:rPr>
        <w:t>iastkovom projekte 1, je  Prijímateľ povinný vrátiť celú výšku prostriedkov mechanizmu.</w:t>
      </w:r>
    </w:p>
    <w:p w14:paraId="0FC5CAB9" w14:textId="0922BDDD" w:rsidR="00DE2316" w:rsidRDefault="00DE2316" w:rsidP="00AE4AC3">
      <w:pPr>
        <w:spacing w:before="120" w:after="120"/>
        <w:ind w:left="1135"/>
        <w:jc w:val="both"/>
        <w:rPr>
          <w:rFonts w:ascii="Arial Narrow" w:hAnsi="Arial Narrow"/>
          <w:sz w:val="22"/>
          <w:szCs w:val="22"/>
          <w:lang w:eastAsia="cs-CZ"/>
        </w:rPr>
      </w:pPr>
      <w:r w:rsidRPr="00DE2316">
        <w:rPr>
          <w:rFonts w:ascii="Arial Narrow" w:hAnsi="Arial Narrow"/>
          <w:sz w:val="22"/>
          <w:szCs w:val="22"/>
          <w:lang w:eastAsia="cs-CZ"/>
        </w:rPr>
        <w:t>Prijímateľ je povinný zrealizovať aktivity pri čiastkovom projekte 1.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DE2316">
        <w:rPr>
          <w:rFonts w:ascii="Arial Narrow" w:hAnsi="Arial Narrow"/>
          <w:sz w:val="22"/>
          <w:szCs w:val="22"/>
          <w:lang w:eastAsia="cs-CZ"/>
        </w:rPr>
        <w:t>najneskôr</w:t>
      </w:r>
      <w:r>
        <w:rPr>
          <w:rFonts w:ascii="Arial Narrow" w:hAnsi="Arial Narrow"/>
          <w:sz w:val="22"/>
          <w:szCs w:val="22"/>
          <w:lang w:eastAsia="cs-CZ"/>
        </w:rPr>
        <w:t xml:space="preserve"> do 31. 12. 2024</w:t>
      </w:r>
    </w:p>
    <w:p w14:paraId="288FC864" w14:textId="20410CD9" w:rsidR="00A7614E" w:rsidRPr="00AA02A0" w:rsidRDefault="00AA02A0" w:rsidP="009C5533">
      <w:pPr>
        <w:spacing w:before="120" w:after="120"/>
        <w:ind w:left="1135"/>
        <w:jc w:val="both"/>
        <w:rPr>
          <w:rFonts w:ascii="Arial Narrow" w:hAnsi="Arial Narrow"/>
          <w:sz w:val="22"/>
          <w:szCs w:val="22"/>
          <w:lang w:eastAsia="cs-CZ"/>
        </w:rPr>
      </w:pPr>
      <w:r w:rsidRPr="00AA02A0">
        <w:rPr>
          <w:rFonts w:ascii="Arial Narrow" w:hAnsi="Arial Narrow"/>
          <w:sz w:val="22"/>
          <w:szCs w:val="22"/>
          <w:lang w:eastAsia="cs-CZ"/>
        </w:rPr>
        <w:t>P</w:t>
      </w:r>
      <w:r w:rsidR="004B4599">
        <w:rPr>
          <w:rFonts w:ascii="Arial Narrow" w:hAnsi="Arial Narrow"/>
          <w:sz w:val="22"/>
          <w:szCs w:val="22"/>
          <w:lang w:eastAsia="cs-CZ"/>
        </w:rPr>
        <w:t>rijímateľ berie na vedomie, že p</w:t>
      </w:r>
      <w:r w:rsidRPr="00AA02A0">
        <w:rPr>
          <w:rFonts w:ascii="Arial Narrow" w:hAnsi="Arial Narrow"/>
          <w:sz w:val="22"/>
          <w:szCs w:val="22"/>
          <w:lang w:eastAsia="cs-CZ"/>
        </w:rPr>
        <w:t>odmienkou pre poskytnutie prostriedkov v Čiastkovom Projekte 2 je naplnenie krokov a) – e) z Čiastkového projektu 1.</w:t>
      </w:r>
      <w:r w:rsidR="009C5533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4B4599">
        <w:rPr>
          <w:rFonts w:ascii="Arial Narrow" w:hAnsi="Arial Narrow"/>
          <w:sz w:val="22"/>
          <w:szCs w:val="22"/>
          <w:lang w:eastAsia="cs-CZ"/>
        </w:rPr>
        <w:t xml:space="preserve">Prijímateľ berie na vedomie, že </w:t>
      </w:r>
      <w:r w:rsidR="009C5533">
        <w:rPr>
          <w:rFonts w:ascii="Arial Narrow" w:hAnsi="Arial Narrow"/>
          <w:sz w:val="22"/>
          <w:szCs w:val="22"/>
          <w:lang w:eastAsia="cs-CZ"/>
        </w:rPr>
        <w:t>š</w:t>
      </w:r>
      <w:r w:rsidR="00A7614E" w:rsidRPr="00A7614E">
        <w:rPr>
          <w:rFonts w:ascii="Arial Narrow" w:hAnsi="Arial Narrow"/>
          <w:sz w:val="22"/>
          <w:szCs w:val="22"/>
          <w:lang w:eastAsia="cs-CZ"/>
        </w:rPr>
        <w:t>pecifickou podmienkou</w:t>
      </w:r>
      <w:r w:rsidR="00A7614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7614E" w:rsidRPr="00A7614E">
        <w:rPr>
          <w:rFonts w:ascii="Arial Narrow" w:hAnsi="Arial Narrow"/>
          <w:sz w:val="22"/>
          <w:szCs w:val="22"/>
          <w:lang w:eastAsia="cs-CZ"/>
        </w:rPr>
        <w:t xml:space="preserve">je nutnosť nadväznosti oboch </w:t>
      </w:r>
      <w:r w:rsidR="00A7614E">
        <w:rPr>
          <w:rFonts w:ascii="Arial Narrow" w:hAnsi="Arial Narrow"/>
          <w:sz w:val="22"/>
          <w:szCs w:val="22"/>
          <w:lang w:eastAsia="cs-CZ"/>
        </w:rPr>
        <w:t>čiastkových projektov</w:t>
      </w:r>
      <w:r w:rsidR="00A7614E" w:rsidRPr="00A7614E">
        <w:rPr>
          <w:rFonts w:ascii="Arial Narrow" w:hAnsi="Arial Narrow"/>
          <w:sz w:val="22"/>
          <w:szCs w:val="22"/>
          <w:lang w:eastAsia="cs-CZ"/>
        </w:rPr>
        <w:t>.</w:t>
      </w:r>
      <w:r w:rsidR="00A7614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4B4599">
        <w:rPr>
          <w:rFonts w:ascii="Arial Narrow" w:hAnsi="Arial Narrow"/>
          <w:sz w:val="22"/>
          <w:szCs w:val="22"/>
          <w:lang w:eastAsia="cs-CZ"/>
        </w:rPr>
        <w:t xml:space="preserve">Prijímateľ sa zaväzuje, že po ukončení čiastkového projektu 1 bude postupovať v implementácii </w:t>
      </w:r>
      <w:r w:rsidR="00286F47">
        <w:rPr>
          <w:rFonts w:ascii="Arial Narrow" w:hAnsi="Arial Narrow"/>
          <w:sz w:val="22"/>
          <w:szCs w:val="22"/>
          <w:lang w:eastAsia="cs-CZ"/>
        </w:rPr>
        <w:t xml:space="preserve">odporúčaní panelu expertov z hodnotiacej správy a schváleného akčného plánu v zmysle písm. e.) tohto bodu </w:t>
      </w:r>
      <w:r w:rsidR="004B4599">
        <w:rPr>
          <w:rFonts w:ascii="Arial Narrow" w:hAnsi="Arial Narrow"/>
          <w:sz w:val="22"/>
          <w:szCs w:val="22"/>
          <w:lang w:eastAsia="cs-CZ"/>
        </w:rPr>
        <w:t xml:space="preserve">v Čiastkovom projekte 2. </w:t>
      </w:r>
      <w:r w:rsidR="00CD3CD5">
        <w:rPr>
          <w:rFonts w:ascii="Arial Narrow" w:hAnsi="Arial Narrow"/>
          <w:sz w:val="22"/>
          <w:szCs w:val="22"/>
          <w:lang w:eastAsia="cs-CZ"/>
        </w:rPr>
        <w:t>Implementácia musí byť v súlade so schváleným akčným plánom</w:t>
      </w:r>
      <w:r w:rsidR="00DF7EF2">
        <w:rPr>
          <w:rFonts w:ascii="Arial Narrow" w:hAnsi="Arial Narrow"/>
          <w:sz w:val="22"/>
          <w:szCs w:val="22"/>
          <w:lang w:eastAsia="cs-CZ"/>
        </w:rPr>
        <w:t>,</w:t>
      </w:r>
      <w:r w:rsidR="00CD3CD5">
        <w:rPr>
          <w:rFonts w:ascii="Arial Narrow" w:hAnsi="Arial Narrow"/>
          <w:sz w:val="22"/>
          <w:szCs w:val="22"/>
          <w:lang w:eastAsia="cs-CZ"/>
        </w:rPr>
        <w:t xml:space="preserve"> pričom sa prihliada na odporúčania z auditu. Prijímateľ je povinný doručiť </w:t>
      </w:r>
      <w:r w:rsidR="00FD0C30">
        <w:rPr>
          <w:rFonts w:ascii="Arial Narrow" w:hAnsi="Arial Narrow"/>
          <w:sz w:val="22"/>
          <w:szCs w:val="22"/>
          <w:lang w:eastAsia="cs-CZ"/>
        </w:rPr>
        <w:t xml:space="preserve">v termíne do 31.10.2025 </w:t>
      </w:r>
      <w:r w:rsidR="00CD3CD5">
        <w:rPr>
          <w:rFonts w:ascii="Arial Narrow" w:hAnsi="Arial Narrow"/>
          <w:sz w:val="22"/>
          <w:szCs w:val="22"/>
          <w:lang w:eastAsia="cs-CZ"/>
        </w:rPr>
        <w:t xml:space="preserve">vykonávateľovi vyhodnotenie plnenia krátkodobých opatrení zo schváleného akčného plánu s uvedením percentuálneho rozsahu plnenia a vyjadrenia panelu expertov, čím bude ukončený Čiastkový projekt 2. </w:t>
      </w:r>
    </w:p>
    <w:p w14:paraId="08EA8DE1" w14:textId="7A9691E8" w:rsidR="00923E3C" w:rsidRPr="00923E3C" w:rsidRDefault="00923E3C" w:rsidP="00923E3C">
      <w:pPr>
        <w:spacing w:before="120" w:after="120"/>
        <w:ind w:left="1135"/>
        <w:jc w:val="both"/>
        <w:rPr>
          <w:rFonts w:ascii="Arial Narrow" w:hAnsi="Arial Narrow" w:cstheme="minorHAnsi"/>
          <w:bCs/>
          <w:sz w:val="22"/>
        </w:rPr>
      </w:pPr>
      <w:r w:rsidRPr="00923E3C">
        <w:rPr>
          <w:rFonts w:ascii="Arial Narrow" w:hAnsi="Arial Narrow" w:cstheme="minorHAnsi"/>
          <w:b/>
          <w:bCs/>
          <w:sz w:val="22"/>
        </w:rPr>
        <w:t>Podmienka oprávnenosti projektu</w:t>
      </w:r>
      <w:r w:rsidRPr="00923E3C">
        <w:rPr>
          <w:rFonts w:ascii="Arial Narrow" w:hAnsi="Arial Narrow" w:cstheme="minorHAnsi"/>
          <w:bCs/>
          <w:sz w:val="22"/>
        </w:rPr>
        <w:t>, pre Čiastkový Projekt 2 a zároveň za dodržania nasledovných podmienok:</w:t>
      </w:r>
    </w:p>
    <w:p w14:paraId="36843F8B" w14:textId="77777777" w:rsidR="00923E3C" w:rsidRPr="00923E3C" w:rsidRDefault="00923E3C" w:rsidP="00923E3C">
      <w:pPr>
        <w:spacing w:before="120" w:after="120"/>
        <w:ind w:left="1135"/>
        <w:jc w:val="both"/>
        <w:rPr>
          <w:rFonts w:ascii="Arial Narrow" w:hAnsi="Arial Narrow" w:cs="Arial"/>
          <w:sz w:val="22"/>
        </w:rPr>
      </w:pPr>
      <w:r w:rsidRPr="00923E3C">
        <w:rPr>
          <w:rFonts w:ascii="Arial Narrow" w:hAnsi="Arial Narrow" w:cs="Arial"/>
          <w:sz w:val="22"/>
        </w:rPr>
        <w:lastRenderedPageBreak/>
        <w:t>a) Ak prijímateľ splní menej ako 50% krátkodobých úloh z </w:t>
      </w:r>
      <w:r w:rsidRPr="00923E3C">
        <w:rPr>
          <w:rFonts w:ascii="Arial Narrow" w:hAnsi="Arial Narrow" w:cs="Arial"/>
          <w:b/>
          <w:sz w:val="22"/>
        </w:rPr>
        <w:t>akčného plánu</w:t>
      </w:r>
      <w:r w:rsidRPr="00923E3C">
        <w:rPr>
          <w:rFonts w:ascii="Arial Narrow" w:hAnsi="Arial Narrow" w:cs="Arial"/>
          <w:sz w:val="22"/>
        </w:rPr>
        <w:t>, stráca nárok na finančné plnenie a je povinný vrátiť všetky prostriedky poskytnuté zálohou platbou v Projekte 2.</w:t>
      </w:r>
    </w:p>
    <w:p w14:paraId="40A7624D" w14:textId="77777777" w:rsidR="00923E3C" w:rsidRPr="00923E3C" w:rsidRDefault="00923E3C" w:rsidP="00923E3C">
      <w:pPr>
        <w:spacing w:before="120" w:after="120"/>
        <w:ind w:left="1135"/>
        <w:jc w:val="both"/>
        <w:rPr>
          <w:rFonts w:ascii="Arial Narrow" w:hAnsi="Arial Narrow" w:cs="Arial"/>
          <w:sz w:val="22"/>
        </w:rPr>
      </w:pPr>
      <w:r w:rsidRPr="00923E3C">
        <w:rPr>
          <w:rFonts w:ascii="Arial Narrow" w:hAnsi="Arial Narrow" w:cs="Arial"/>
          <w:sz w:val="22"/>
        </w:rPr>
        <w:t>b) Ak prijímateľ splní 50% až 70% krátkodobých úloh z </w:t>
      </w:r>
      <w:r w:rsidRPr="00923E3C">
        <w:rPr>
          <w:rFonts w:ascii="Arial Narrow" w:hAnsi="Arial Narrow" w:cs="Arial"/>
          <w:b/>
          <w:sz w:val="22"/>
        </w:rPr>
        <w:t>akčného plánu</w:t>
      </w:r>
      <w:r w:rsidRPr="00923E3C">
        <w:rPr>
          <w:rFonts w:ascii="Arial Narrow" w:hAnsi="Arial Narrow" w:cs="Arial"/>
          <w:sz w:val="22"/>
        </w:rPr>
        <w:t>, má nárok na 50% finančného plnenia a je povinný vrátiť vykonávateľovi 50 % prostriedkov mechanizmu poskytnutých na implementáciu projektu 2</w:t>
      </w:r>
    </w:p>
    <w:p w14:paraId="24AC5626" w14:textId="1D6020C5" w:rsidR="00923E3C" w:rsidRDefault="00923E3C" w:rsidP="00923E3C">
      <w:pPr>
        <w:spacing w:before="120" w:after="120"/>
        <w:ind w:left="1135"/>
        <w:jc w:val="both"/>
        <w:rPr>
          <w:rFonts w:ascii="Arial Narrow" w:hAnsi="Arial Narrow" w:cs="Arial"/>
          <w:sz w:val="22"/>
        </w:rPr>
      </w:pPr>
      <w:r w:rsidRPr="00923E3C">
        <w:rPr>
          <w:rFonts w:ascii="Arial Narrow" w:hAnsi="Arial Narrow" w:cs="Arial"/>
          <w:sz w:val="22"/>
        </w:rPr>
        <w:t>c) Ak prijímateľ splní viac ako 70% krátkodobých úloh z </w:t>
      </w:r>
      <w:r w:rsidRPr="00923E3C">
        <w:rPr>
          <w:rFonts w:ascii="Arial Narrow" w:hAnsi="Arial Narrow" w:cs="Arial"/>
          <w:b/>
          <w:sz w:val="22"/>
        </w:rPr>
        <w:t>akčného plánu</w:t>
      </w:r>
      <w:r w:rsidRPr="00923E3C">
        <w:rPr>
          <w:rFonts w:ascii="Arial Narrow" w:hAnsi="Arial Narrow" w:cs="Arial"/>
          <w:sz w:val="22"/>
        </w:rPr>
        <w:t>, má nárok na 100% finančného plnenia.</w:t>
      </w:r>
    </w:p>
    <w:p w14:paraId="2613EB3F" w14:textId="7036ECF3" w:rsidR="0021361F" w:rsidRPr="00923E3C" w:rsidRDefault="0021361F" w:rsidP="0021361F">
      <w:pPr>
        <w:spacing w:before="120" w:after="120"/>
        <w:ind w:left="426" w:firstLine="709"/>
        <w:jc w:val="both"/>
        <w:rPr>
          <w:rFonts w:ascii="Arial Narrow" w:hAnsi="Arial Narrow"/>
          <w:sz w:val="20"/>
          <w:szCs w:val="22"/>
          <w:lang w:eastAsia="cs-CZ"/>
        </w:rPr>
      </w:pPr>
      <w:r>
        <w:rPr>
          <w:rFonts w:ascii="Arial Narrow" w:hAnsi="Arial Narrow"/>
          <w:sz w:val="22"/>
          <w:lang w:eastAsia="cs-CZ"/>
        </w:rPr>
        <w:t xml:space="preserve">Prijímateľ </w:t>
      </w:r>
      <w:r w:rsidR="009C5533">
        <w:rPr>
          <w:rFonts w:ascii="Arial Narrow" w:hAnsi="Arial Narrow"/>
          <w:sz w:val="22"/>
          <w:lang w:eastAsia="cs-CZ"/>
        </w:rPr>
        <w:t>je povinný plniť ciele v akčnom pláne a o ich splnení podať vykonávateľovi správu.</w:t>
      </w:r>
    </w:p>
    <w:p w14:paraId="05875FE7" w14:textId="559125AF" w:rsidR="00923E3C" w:rsidRPr="00923E3C" w:rsidRDefault="00923E3C" w:rsidP="00923E3C">
      <w:pPr>
        <w:spacing w:before="120" w:after="120"/>
        <w:ind w:left="1135"/>
        <w:jc w:val="both"/>
        <w:rPr>
          <w:rFonts w:ascii="Arial Narrow" w:hAnsi="Arial Narrow" w:cs="Arial"/>
          <w:sz w:val="22"/>
        </w:rPr>
      </w:pPr>
      <w:r w:rsidRPr="00923E3C">
        <w:rPr>
          <w:rFonts w:ascii="Arial Narrow" w:hAnsi="Arial Narrow" w:cs="Arial"/>
          <w:sz w:val="22"/>
        </w:rPr>
        <w:t xml:space="preserve">Oprávnenosť výdavkov pre Čiastkový projekt 2 začína dňom kedy vykonávateľ potvrdí prijímateľovi prijatie schváleného akčného plánu. </w:t>
      </w:r>
    </w:p>
    <w:p w14:paraId="619A94DE" w14:textId="367D9864" w:rsidR="008900AE" w:rsidRDefault="008900AE" w:rsidP="00026351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8F5FF4">
        <w:rPr>
          <w:rFonts w:ascii="Arial Narrow" w:hAnsi="Arial Narrow"/>
          <w:sz w:val="22"/>
          <w:szCs w:val="22"/>
          <w:lang w:eastAsia="cs-CZ"/>
        </w:rPr>
        <w:t>sa zaväzuje</w:t>
      </w:r>
      <w:r>
        <w:rPr>
          <w:rFonts w:ascii="Arial Narrow" w:hAnsi="Arial Narrow"/>
          <w:sz w:val="22"/>
          <w:szCs w:val="22"/>
          <w:lang w:eastAsia="cs-CZ"/>
        </w:rPr>
        <w:t xml:space="preserve">, že: </w:t>
      </w:r>
    </w:p>
    <w:p w14:paraId="02E7F0B6" w14:textId="1E13C558" w:rsidR="00B4182E" w:rsidRPr="007E75FE" w:rsidRDefault="007E75FE" w:rsidP="008F5FF4">
      <w:pPr>
        <w:ind w:left="993"/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a) </w:t>
      </w:r>
      <w:r w:rsidR="00F70EED" w:rsidRPr="007E75FE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="00F70EED" w:rsidRPr="007E75FE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="00F70EED" w:rsidRPr="007E75FE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7E75FE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="00F70EED" w:rsidRPr="007E75FE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="00F70EED" w:rsidRPr="007E75FE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="00F70EED" w:rsidRPr="007E75FE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="00F70EED" w:rsidRPr="007E75FE">
        <w:rPr>
          <w:rFonts w:ascii="Arial Narrow" w:hAnsi="Arial Narrow"/>
          <w:bCs/>
          <w:sz w:val="22"/>
          <w:szCs w:val="22"/>
          <w:lang w:eastAsia="cs-CZ"/>
        </w:rPr>
        <w:t xml:space="preserve"> a na jeho udržanie počas</w:t>
      </w:r>
      <w:r w:rsidR="00B30405" w:rsidRPr="007E75FE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AB3508" w:rsidRPr="007E75FE">
        <w:rPr>
          <w:rFonts w:ascii="Arial Narrow" w:hAnsi="Arial Narrow"/>
          <w:bCs/>
          <w:sz w:val="22"/>
          <w:szCs w:val="22"/>
          <w:lang w:eastAsia="cs-CZ"/>
        </w:rPr>
        <w:t>2</w:t>
      </w:r>
      <w:r w:rsidR="00B30405" w:rsidRPr="007E75FE">
        <w:rPr>
          <w:rFonts w:ascii="Arial Narrow" w:hAnsi="Arial Narrow"/>
          <w:bCs/>
          <w:sz w:val="22"/>
          <w:szCs w:val="22"/>
          <w:lang w:eastAsia="cs-CZ"/>
        </w:rPr>
        <w:t xml:space="preserve"> rokov</w:t>
      </w:r>
      <w:r w:rsidR="00F70EED" w:rsidRPr="007E75FE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F70EED" w:rsidRPr="007E75FE">
        <w:rPr>
          <w:rFonts w:ascii="Arial Narrow" w:hAnsi="Arial Narrow"/>
          <w:b/>
          <w:sz w:val="22"/>
          <w:szCs w:val="22"/>
          <w:lang w:eastAsia="cs-CZ"/>
        </w:rPr>
        <w:t>Doby udržateľnosti</w:t>
      </w:r>
      <w:r w:rsidR="00F70EED" w:rsidRPr="007E75FE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F70EED" w:rsidRPr="007E75FE">
        <w:rPr>
          <w:rFonts w:ascii="Arial Narrow" w:hAnsi="Arial Narrow"/>
          <w:b/>
          <w:sz w:val="22"/>
          <w:szCs w:val="22"/>
          <w:lang w:eastAsia="cs-CZ"/>
        </w:rPr>
        <w:t>Projektu,</w:t>
      </w:r>
      <w:r w:rsidR="00F70EED" w:rsidRPr="007E75FE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7E75FE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 w:rsidR="00F70EED" w:rsidRPr="007E75FE"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7E75FE">
        <w:rPr>
          <w:rFonts w:ascii="Arial Narrow" w:hAnsi="Arial Narrow"/>
          <w:sz w:val="22"/>
          <w:szCs w:val="22"/>
          <w:lang w:eastAsia="cs-CZ"/>
        </w:rPr>
        <w:t>výdavkov</w:t>
      </w:r>
      <w:r w:rsidR="00281B0B" w:rsidRPr="007E75FE"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05BD4B16" w14:textId="1ACFAE7B" w:rsidR="008F5FF4" w:rsidRPr="007E75FE" w:rsidRDefault="007E75FE" w:rsidP="008F5FF4">
      <w:pPr>
        <w:ind w:left="993"/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 xml:space="preserve">b) </w:t>
      </w:r>
      <w:r w:rsidR="007642B3" w:rsidRPr="007E75FE">
        <w:rPr>
          <w:rFonts w:ascii="Arial Narrow" w:hAnsi="Arial Narrow"/>
          <w:bCs/>
          <w:sz w:val="22"/>
          <w:szCs w:val="22"/>
          <w:lang w:eastAsia="cs-CZ"/>
        </w:rPr>
        <w:t xml:space="preserve">bude financovať 3 pracovné miesta </w:t>
      </w:r>
      <w:r w:rsidR="006B505F" w:rsidRPr="006B505F">
        <w:rPr>
          <w:rFonts w:ascii="Arial Narrow" w:hAnsi="Arial Narrow"/>
          <w:sz w:val="22"/>
        </w:rPr>
        <w:t xml:space="preserve"> </w:t>
      </w:r>
      <w:r w:rsidR="006B505F" w:rsidRPr="00923E3C">
        <w:rPr>
          <w:rFonts w:ascii="Arial Narrow" w:hAnsi="Arial Narrow"/>
          <w:sz w:val="22"/>
        </w:rPr>
        <w:t>s opisom práce zahŕňajúcim aktivity v oblasti internacionalizácie po ukončení realizácie projektu</w:t>
      </w:r>
      <w:r w:rsidR="006B505F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7A5240">
        <w:rPr>
          <w:rFonts w:ascii="Arial Narrow" w:hAnsi="Arial Narrow"/>
          <w:bCs/>
          <w:sz w:val="22"/>
          <w:szCs w:val="22"/>
          <w:lang w:eastAsia="cs-CZ"/>
        </w:rPr>
        <w:t xml:space="preserve">minimálne do 31. 12. 2027 </w:t>
      </w:r>
      <w:r w:rsidR="007642B3" w:rsidRPr="007E75FE">
        <w:rPr>
          <w:rFonts w:ascii="Arial Narrow" w:hAnsi="Arial Narrow"/>
          <w:bCs/>
          <w:sz w:val="22"/>
          <w:szCs w:val="22"/>
          <w:lang w:eastAsia="cs-CZ"/>
        </w:rPr>
        <w:t xml:space="preserve">na účely implementácie úloh a opatrení z akčného plánu a nálezov auditu internacionalizácie. </w:t>
      </w:r>
    </w:p>
    <w:p w14:paraId="170A391C" w14:textId="52ADBBB4" w:rsidR="008900AE" w:rsidRDefault="008900AE" w:rsidP="00CD2B26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CD2B26">
        <w:rPr>
          <w:rFonts w:ascii="Arial Narrow" w:hAnsi="Arial Narrow"/>
          <w:b/>
          <w:sz w:val="22"/>
          <w:szCs w:val="22"/>
          <w:lang w:eastAsia="cs-CZ"/>
        </w:rPr>
        <w:t>dohodli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realizovať </w:t>
      </w:r>
      <w:r w:rsidR="008F40F1" w:rsidRPr="00F60157">
        <w:rPr>
          <w:rFonts w:ascii="Arial Narrow" w:hAnsi="Arial Narrow"/>
          <w:sz w:val="22"/>
          <w:szCs w:val="22"/>
          <w:lang w:eastAsia="cs-CZ"/>
        </w:rPr>
        <w:t>systémom</w:t>
      </w:r>
      <w:r w:rsidR="00E60061" w:rsidRPr="00F6015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0061" w:rsidRPr="00CB530C">
        <w:rPr>
          <w:rFonts w:ascii="Arial Narrow" w:hAnsi="Arial Narrow"/>
          <w:b/>
          <w:sz w:val="22"/>
          <w:szCs w:val="22"/>
          <w:lang w:eastAsia="cs-CZ"/>
        </w:rPr>
        <w:t>zálohových platieb</w:t>
      </w:r>
      <w:r w:rsidR="00CB530C" w:rsidRPr="00CB530C">
        <w:rPr>
          <w:rFonts w:ascii="Arial Narrow" w:hAnsi="Arial Narrow"/>
          <w:sz w:val="22"/>
          <w:szCs w:val="22"/>
          <w:lang w:eastAsia="cs-CZ"/>
        </w:rPr>
        <w:t>.</w:t>
      </w:r>
    </w:p>
    <w:p w14:paraId="2A167D83" w14:textId="694E9EB6" w:rsidR="00460456" w:rsidRPr="00BC0F96" w:rsidRDefault="00460456" w:rsidP="00CD2B26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Prostriedky mechanizmu </w:t>
      </w:r>
      <w:r>
        <w:rPr>
          <w:rFonts w:ascii="Arial Narrow" w:hAnsi="Arial Narrow"/>
          <w:sz w:val="22"/>
          <w:szCs w:val="22"/>
          <w:lang w:eastAsia="cs-CZ"/>
        </w:rPr>
        <w:t>budú vyplácané v dvoch fázach</w:t>
      </w:r>
      <w:r w:rsidR="008F3150">
        <w:rPr>
          <w:rFonts w:ascii="Arial Narrow" w:hAnsi="Arial Narrow"/>
          <w:sz w:val="22"/>
          <w:szCs w:val="22"/>
          <w:lang w:eastAsia="cs-CZ"/>
        </w:rPr>
        <w:t>, samostatne</w:t>
      </w:r>
      <w:r w:rsidR="00B726D8">
        <w:rPr>
          <w:rFonts w:ascii="Arial Narrow" w:hAnsi="Arial Narrow"/>
          <w:sz w:val="22"/>
          <w:szCs w:val="22"/>
          <w:lang w:eastAsia="cs-CZ"/>
        </w:rPr>
        <w:t xml:space="preserve"> pre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 w:rsidR="007A5240">
        <w:rPr>
          <w:rFonts w:ascii="Arial Narrow" w:hAnsi="Arial Narrow"/>
          <w:sz w:val="22"/>
          <w:szCs w:val="22"/>
          <w:lang w:eastAsia="cs-CZ"/>
        </w:rPr>
        <w:t xml:space="preserve">Čiastkový </w:t>
      </w:r>
      <w:r>
        <w:rPr>
          <w:rFonts w:ascii="Arial Narrow" w:hAnsi="Arial Narrow"/>
          <w:sz w:val="22"/>
          <w:szCs w:val="22"/>
          <w:lang w:eastAsia="cs-CZ"/>
        </w:rPr>
        <w:t>Projekt 1 a</w:t>
      </w:r>
      <w:r w:rsidR="008F3150">
        <w:rPr>
          <w:rFonts w:ascii="Arial Narrow" w:hAnsi="Arial Narrow"/>
          <w:sz w:val="22"/>
          <w:szCs w:val="22"/>
          <w:lang w:eastAsia="cs-CZ"/>
        </w:rPr>
        <w:t xml:space="preserve"> pre </w:t>
      </w:r>
      <w:r w:rsidR="007A5240">
        <w:rPr>
          <w:rFonts w:ascii="Arial Narrow" w:hAnsi="Arial Narrow"/>
          <w:sz w:val="22"/>
          <w:szCs w:val="22"/>
          <w:lang w:eastAsia="cs-CZ"/>
        </w:rPr>
        <w:t xml:space="preserve">Čiastkový </w:t>
      </w:r>
      <w:r>
        <w:rPr>
          <w:rFonts w:ascii="Arial Narrow" w:hAnsi="Arial Narrow"/>
          <w:sz w:val="22"/>
          <w:szCs w:val="22"/>
          <w:lang w:eastAsia="cs-CZ"/>
        </w:rPr>
        <w:t>Projekt 2 uvedených vo Výzve.</w:t>
      </w:r>
    </w:p>
    <w:p w14:paraId="6C4D18FB" w14:textId="613EBA2B" w:rsidR="00923E3C" w:rsidRDefault="008900AE" w:rsidP="00923E3C">
      <w:pPr>
        <w:numPr>
          <w:ilvl w:val="1"/>
          <w:numId w:val="10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AB3508">
        <w:rPr>
          <w:rFonts w:ascii="Arial Narrow" w:hAnsi="Arial Narrow"/>
          <w:sz w:val="22"/>
          <w:szCs w:val="22"/>
        </w:rPr>
        <w:t xml:space="preserve">Konečná výška </w:t>
      </w:r>
      <w:r w:rsidR="00984217" w:rsidRPr="00AB3508">
        <w:rPr>
          <w:rFonts w:ascii="Arial Narrow" w:hAnsi="Arial Narrow"/>
          <w:b/>
          <w:sz w:val="22"/>
          <w:szCs w:val="22"/>
        </w:rPr>
        <w:t>P</w:t>
      </w:r>
      <w:r w:rsidRPr="00AB3508">
        <w:rPr>
          <w:rFonts w:ascii="Arial Narrow" w:hAnsi="Arial Narrow"/>
          <w:b/>
          <w:sz w:val="22"/>
          <w:szCs w:val="22"/>
        </w:rPr>
        <w:t>rostriedkov mechanizmu</w:t>
      </w:r>
      <w:r w:rsidRPr="00AB3508">
        <w:rPr>
          <w:rFonts w:ascii="Arial Narrow" w:hAnsi="Arial Narrow"/>
          <w:sz w:val="22"/>
          <w:szCs w:val="22"/>
        </w:rPr>
        <w:t xml:space="preserve"> poskytnutých na </w:t>
      </w:r>
      <w:r w:rsidRPr="00AB3508">
        <w:rPr>
          <w:rFonts w:ascii="Arial Narrow" w:hAnsi="Arial Narrow"/>
          <w:b/>
          <w:sz w:val="22"/>
          <w:szCs w:val="22"/>
        </w:rPr>
        <w:t>Realizáciu</w:t>
      </w:r>
      <w:r w:rsidRPr="00AB3508">
        <w:rPr>
          <w:rFonts w:ascii="Arial Narrow" w:hAnsi="Arial Narrow"/>
          <w:sz w:val="22"/>
          <w:szCs w:val="22"/>
        </w:rPr>
        <w:t xml:space="preserve"> </w:t>
      </w:r>
      <w:r w:rsidRPr="00AB3508">
        <w:rPr>
          <w:rFonts w:ascii="Arial Narrow" w:hAnsi="Arial Narrow"/>
          <w:b/>
          <w:sz w:val="22"/>
          <w:szCs w:val="22"/>
        </w:rPr>
        <w:t>Projektu</w:t>
      </w:r>
      <w:r w:rsidRPr="00AB3508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AB3508">
        <w:rPr>
          <w:rFonts w:ascii="Arial Narrow" w:hAnsi="Arial Narrow"/>
          <w:b/>
          <w:sz w:val="22"/>
          <w:szCs w:val="22"/>
        </w:rPr>
        <w:t>Schválených</w:t>
      </w:r>
      <w:r w:rsidRPr="00AB3508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AB3508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AB3508">
        <w:rPr>
          <w:rFonts w:ascii="Arial Narrow" w:hAnsi="Arial Narrow"/>
          <w:b/>
          <w:sz w:val="22"/>
          <w:szCs w:val="22"/>
        </w:rPr>
        <w:t>P</w:t>
      </w:r>
      <w:r w:rsidR="009D5663" w:rsidRPr="00AB3508">
        <w:rPr>
          <w:rFonts w:ascii="Arial Narrow" w:hAnsi="Arial Narrow"/>
          <w:b/>
          <w:sz w:val="22"/>
          <w:szCs w:val="22"/>
        </w:rPr>
        <w:t>rostriedkov mechanizmu</w:t>
      </w:r>
      <w:r w:rsidR="009D5663" w:rsidRPr="00AB3508">
        <w:rPr>
          <w:rFonts w:ascii="Arial Narrow" w:hAnsi="Arial Narrow"/>
          <w:bCs/>
          <w:sz w:val="22"/>
          <w:szCs w:val="22"/>
        </w:rPr>
        <w:t xml:space="preserve"> </w:t>
      </w:r>
      <w:r w:rsidR="00D71E5B" w:rsidRPr="00AB3508">
        <w:rPr>
          <w:rFonts w:ascii="Arial Narrow" w:hAnsi="Arial Narrow"/>
          <w:bCs/>
          <w:sz w:val="22"/>
          <w:szCs w:val="22"/>
        </w:rPr>
        <w:t>podľa ods. </w:t>
      </w:r>
      <w:r w:rsidR="00984217" w:rsidRPr="00AB3508">
        <w:rPr>
          <w:rFonts w:ascii="Arial Narrow" w:hAnsi="Arial Narrow"/>
          <w:bCs/>
          <w:sz w:val="22"/>
          <w:szCs w:val="22"/>
        </w:rPr>
        <w:t>3.1</w:t>
      </w:r>
      <w:r w:rsidR="000E42CF" w:rsidRPr="00AB3508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AB3508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AB3508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AB3508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AB3508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AB3508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AB3508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AB3508">
        <w:rPr>
          <w:rFonts w:ascii="Arial Narrow" w:hAnsi="Arial Narrow"/>
          <w:sz w:val="22"/>
          <w:szCs w:val="22"/>
        </w:rPr>
        <w:t xml:space="preserve">nesmie byť prekročená. </w:t>
      </w:r>
      <w:r w:rsidRPr="009F5830">
        <w:rPr>
          <w:rFonts w:ascii="Arial Narrow" w:hAnsi="Arial Narrow"/>
          <w:b/>
          <w:sz w:val="22"/>
          <w:szCs w:val="22"/>
        </w:rPr>
        <w:t>Prijímateľ</w:t>
      </w:r>
      <w:r w:rsidRPr="009F5830">
        <w:rPr>
          <w:rFonts w:ascii="Arial Narrow" w:hAnsi="Arial Narrow"/>
          <w:sz w:val="22"/>
          <w:szCs w:val="22"/>
        </w:rPr>
        <w:t xml:space="preserve"> súčasne berie na vedomie, že </w:t>
      </w:r>
      <w:r w:rsidR="00AB3508" w:rsidRPr="009F5830">
        <w:rPr>
          <w:rFonts w:ascii="Arial Narrow" w:hAnsi="Arial Narrow" w:cstheme="minorHAnsi"/>
          <w:sz w:val="22"/>
          <w:szCs w:val="22"/>
          <w:lang w:eastAsia="cs-CZ"/>
        </w:rPr>
        <w:t xml:space="preserve">v prípade ak audit neprinesie žiadne zistenia a panel </w:t>
      </w:r>
      <w:r w:rsidR="0048360E">
        <w:rPr>
          <w:rFonts w:ascii="Arial Narrow" w:hAnsi="Arial Narrow" w:cstheme="minorHAnsi"/>
          <w:sz w:val="22"/>
          <w:szCs w:val="22"/>
          <w:lang w:eastAsia="cs-CZ"/>
        </w:rPr>
        <w:t>expertov</w:t>
      </w:r>
      <w:r w:rsidR="00AB3508" w:rsidRPr="009F5830">
        <w:rPr>
          <w:rFonts w:ascii="Arial Narrow" w:hAnsi="Arial Narrow" w:cstheme="minorHAnsi"/>
          <w:sz w:val="22"/>
          <w:szCs w:val="22"/>
          <w:lang w:eastAsia="cs-CZ"/>
        </w:rPr>
        <w:t xml:space="preserve"> nebude schopný vytvoriť akčný plán na základe ktorého by mohol prijímateľ ďalej postupovať</w:t>
      </w:r>
      <w:r w:rsidR="00460456" w:rsidRPr="009F5830">
        <w:rPr>
          <w:rFonts w:ascii="Arial Narrow" w:hAnsi="Arial Narrow" w:cstheme="minorHAnsi"/>
          <w:sz w:val="22"/>
          <w:szCs w:val="22"/>
          <w:lang w:eastAsia="cs-CZ"/>
        </w:rPr>
        <w:t xml:space="preserve"> (</w:t>
      </w:r>
      <w:r w:rsidR="007A5240">
        <w:rPr>
          <w:rFonts w:ascii="Arial Narrow" w:hAnsi="Arial Narrow" w:cstheme="minorHAnsi"/>
          <w:sz w:val="22"/>
          <w:szCs w:val="22"/>
          <w:lang w:eastAsia="cs-CZ"/>
        </w:rPr>
        <w:t xml:space="preserve">Čiastkový </w:t>
      </w:r>
      <w:r w:rsidR="00460456" w:rsidRPr="009F5830">
        <w:rPr>
          <w:rFonts w:ascii="Arial Narrow" w:hAnsi="Arial Narrow" w:cstheme="minorHAnsi"/>
          <w:sz w:val="22"/>
          <w:szCs w:val="22"/>
          <w:lang w:eastAsia="cs-CZ"/>
        </w:rPr>
        <w:t>Projekt 1)</w:t>
      </w:r>
      <w:r w:rsidR="00AB3508" w:rsidRPr="009F5830">
        <w:rPr>
          <w:rFonts w:ascii="Arial Narrow" w:hAnsi="Arial Narrow" w:cstheme="minorHAnsi"/>
          <w:sz w:val="22"/>
          <w:szCs w:val="22"/>
          <w:lang w:eastAsia="cs-CZ"/>
        </w:rPr>
        <w:t>, nebude možné vyplatiť celkovú sumu prostriedkov</w:t>
      </w:r>
      <w:r w:rsidR="008F3150" w:rsidRPr="009F5830">
        <w:rPr>
          <w:rFonts w:ascii="Arial Narrow" w:hAnsi="Arial Narrow" w:cstheme="minorHAnsi"/>
          <w:sz w:val="22"/>
          <w:szCs w:val="22"/>
          <w:lang w:eastAsia="cs-CZ"/>
        </w:rPr>
        <w:t xml:space="preserve">, resp. žiadne prostriedky pre </w:t>
      </w:r>
      <w:r w:rsidR="007A5240">
        <w:rPr>
          <w:rFonts w:ascii="Arial Narrow" w:hAnsi="Arial Narrow" w:cstheme="minorHAnsi"/>
          <w:sz w:val="22"/>
          <w:szCs w:val="22"/>
          <w:lang w:eastAsia="cs-CZ"/>
        </w:rPr>
        <w:t xml:space="preserve">Čiastkový </w:t>
      </w:r>
      <w:r w:rsidR="008F3150" w:rsidRPr="009F5830">
        <w:rPr>
          <w:rFonts w:ascii="Arial Narrow" w:hAnsi="Arial Narrow" w:cstheme="minorHAnsi"/>
          <w:sz w:val="22"/>
          <w:szCs w:val="22"/>
          <w:lang w:eastAsia="cs-CZ"/>
        </w:rPr>
        <w:t>Projekt 2</w:t>
      </w:r>
      <w:r w:rsidR="00AB3508" w:rsidRPr="00BA12E7">
        <w:rPr>
          <w:rFonts w:ascii="Arial Narrow" w:hAnsi="Arial Narrow" w:cstheme="minorHAnsi"/>
          <w:sz w:val="22"/>
          <w:szCs w:val="22"/>
          <w:lang w:eastAsia="cs-CZ"/>
        </w:rPr>
        <w:t>.</w:t>
      </w:r>
    </w:p>
    <w:p w14:paraId="44AE2538" w14:textId="77777777" w:rsidR="00923E3C" w:rsidRPr="00923E3C" w:rsidRDefault="47631639" w:rsidP="00923E3C">
      <w:pPr>
        <w:numPr>
          <w:ilvl w:val="1"/>
          <w:numId w:val="10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923E3C">
        <w:rPr>
          <w:rFonts w:ascii="Arial Narrow" w:hAnsi="Arial Narrow"/>
          <w:b/>
          <w:bCs/>
          <w:sz w:val="22"/>
          <w:szCs w:val="22"/>
        </w:rPr>
        <w:t>Obdobie oprávnenosti výdavkov</w:t>
      </w:r>
      <w:r w:rsidR="21341650" w:rsidRPr="00923E3C">
        <w:rPr>
          <w:rFonts w:ascii="Arial Narrow" w:hAnsi="Arial Narrow"/>
          <w:sz w:val="22"/>
          <w:szCs w:val="22"/>
        </w:rPr>
        <w:t xml:space="preserve"> </w:t>
      </w:r>
    </w:p>
    <w:p w14:paraId="52D5C04B" w14:textId="360443F5" w:rsidR="001E0326" w:rsidRDefault="001E0326" w:rsidP="00923E3C">
      <w:pPr>
        <w:tabs>
          <w:tab w:val="left" w:pos="567"/>
        </w:tabs>
        <w:ind w:left="567"/>
        <w:jc w:val="both"/>
        <w:rPr>
          <w:rFonts w:ascii="Arial Narrow" w:hAnsi="Arial Narrow" w:cstheme="minorHAnsi"/>
          <w:bCs/>
          <w:sz w:val="22"/>
        </w:rPr>
      </w:pPr>
      <w:r w:rsidRPr="001E0326">
        <w:rPr>
          <w:rFonts w:ascii="Arial Narrow" w:hAnsi="Arial Narrow" w:cstheme="minorHAnsi"/>
          <w:bCs/>
          <w:sz w:val="22"/>
        </w:rPr>
        <w:t>Obdobie oprávnenosti výdavkov začína plynúť dňom 1.1. 2024 a končí najneskôr 30.</w:t>
      </w:r>
      <w:r>
        <w:rPr>
          <w:rFonts w:ascii="Arial Narrow" w:hAnsi="Arial Narrow" w:cstheme="minorHAnsi"/>
          <w:bCs/>
          <w:sz w:val="22"/>
        </w:rPr>
        <w:t xml:space="preserve"> </w:t>
      </w:r>
      <w:r w:rsidRPr="001E0326">
        <w:rPr>
          <w:rFonts w:ascii="Arial Narrow" w:hAnsi="Arial Narrow" w:cstheme="minorHAnsi"/>
          <w:bCs/>
          <w:sz w:val="22"/>
        </w:rPr>
        <w:t>0</w:t>
      </w:r>
      <w:r w:rsidR="00833523">
        <w:rPr>
          <w:rFonts w:ascii="Arial Narrow" w:hAnsi="Arial Narrow" w:cstheme="minorHAnsi"/>
          <w:bCs/>
          <w:sz w:val="22"/>
        </w:rPr>
        <w:t>9</w:t>
      </w:r>
      <w:r w:rsidRPr="001E0326">
        <w:rPr>
          <w:rFonts w:ascii="Arial Narrow" w:hAnsi="Arial Narrow" w:cstheme="minorHAnsi"/>
          <w:bCs/>
          <w:sz w:val="22"/>
        </w:rPr>
        <w:t>.</w:t>
      </w:r>
      <w:r>
        <w:rPr>
          <w:rFonts w:ascii="Arial Narrow" w:hAnsi="Arial Narrow" w:cstheme="minorHAnsi"/>
          <w:bCs/>
          <w:sz w:val="22"/>
        </w:rPr>
        <w:t xml:space="preserve"> </w:t>
      </w:r>
      <w:r w:rsidRPr="001E0326">
        <w:rPr>
          <w:rFonts w:ascii="Arial Narrow" w:hAnsi="Arial Narrow" w:cstheme="minorHAnsi"/>
          <w:bCs/>
          <w:sz w:val="22"/>
        </w:rPr>
        <w:t>20</w:t>
      </w:r>
      <w:r>
        <w:rPr>
          <w:rFonts w:ascii="Arial Narrow" w:hAnsi="Arial Narrow" w:cstheme="minorHAnsi"/>
          <w:bCs/>
          <w:sz w:val="22"/>
        </w:rPr>
        <w:t>2</w:t>
      </w:r>
      <w:r w:rsidR="00833523">
        <w:rPr>
          <w:rFonts w:ascii="Arial Narrow" w:hAnsi="Arial Narrow" w:cstheme="minorHAnsi"/>
          <w:bCs/>
          <w:sz w:val="22"/>
        </w:rPr>
        <w:t>5</w:t>
      </w:r>
      <w:r w:rsidRPr="001E0326">
        <w:rPr>
          <w:rFonts w:ascii="Arial Narrow" w:hAnsi="Arial Narrow" w:cstheme="minorHAnsi"/>
          <w:bCs/>
          <w:sz w:val="22"/>
        </w:rPr>
        <w:t xml:space="preserve"> (ďalej len „Obdobie oprávnenosti výdavkov</w:t>
      </w:r>
      <w:r>
        <w:rPr>
          <w:rFonts w:ascii="Arial Narrow" w:hAnsi="Arial Narrow" w:cstheme="minorHAnsi"/>
          <w:bCs/>
          <w:sz w:val="22"/>
        </w:rPr>
        <w:t>“.</w:t>
      </w:r>
    </w:p>
    <w:p w14:paraId="5A2C2713" w14:textId="242834FC" w:rsidR="46E027D6" w:rsidRPr="00466FE7" w:rsidRDefault="2DF999CB" w:rsidP="00026351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466FE7">
        <w:rPr>
          <w:rFonts w:ascii="Arial Narrow" w:hAnsi="Arial Narrow"/>
          <w:sz w:val="22"/>
          <w:szCs w:val="22"/>
        </w:rPr>
        <w:t xml:space="preserve">Prijímateľ sa zaväzuje, že pri </w:t>
      </w:r>
      <w:r w:rsidRPr="00466FE7">
        <w:rPr>
          <w:rFonts w:ascii="Arial Narrow" w:hAnsi="Arial Narrow"/>
          <w:b/>
          <w:bCs/>
          <w:sz w:val="22"/>
          <w:szCs w:val="22"/>
        </w:rPr>
        <w:t>Realizácii Projektu</w:t>
      </w:r>
      <w:r w:rsidRPr="00466FE7">
        <w:rPr>
          <w:rFonts w:ascii="Arial Narrow" w:hAnsi="Arial Narrow"/>
          <w:sz w:val="22"/>
          <w:szCs w:val="22"/>
        </w:rPr>
        <w:t xml:space="preserve"> nedôjde ku </w:t>
      </w:r>
      <w:r w:rsidRPr="00466FE7">
        <w:rPr>
          <w:rFonts w:ascii="Arial Narrow" w:hAnsi="Arial Narrow"/>
          <w:b/>
          <w:bCs/>
          <w:sz w:val="22"/>
          <w:szCs w:val="22"/>
        </w:rPr>
        <w:t>Dvojitému financovaniu</w:t>
      </w:r>
      <w:r w:rsidRPr="00466FE7">
        <w:rPr>
          <w:rFonts w:ascii="Arial Narrow" w:hAnsi="Arial Narrow"/>
          <w:sz w:val="22"/>
          <w:szCs w:val="22"/>
        </w:rPr>
        <w:t xml:space="preserve"> podľa článku 1 VZP. Prijímateľ sa zaväzuje, že neprijme a nebude požadovať dotáciu, príspevok, grant alebo inú formu podpory na </w:t>
      </w:r>
      <w:r w:rsidRPr="00466FE7">
        <w:rPr>
          <w:rFonts w:ascii="Arial Narrow" w:hAnsi="Arial Narrow"/>
          <w:b/>
          <w:bCs/>
          <w:sz w:val="22"/>
          <w:szCs w:val="22"/>
        </w:rPr>
        <w:t>Realizáciu Projektu</w:t>
      </w:r>
      <w:r w:rsidRPr="00466FE7">
        <w:rPr>
          <w:rFonts w:ascii="Arial Narrow" w:hAnsi="Arial Narrow"/>
          <w:sz w:val="22"/>
          <w:szCs w:val="22"/>
        </w:rPr>
        <w:t xml:space="preserve">, na ktorý sú poskytované </w:t>
      </w:r>
      <w:r w:rsidRPr="00466FE7">
        <w:rPr>
          <w:rFonts w:ascii="Arial Narrow" w:hAnsi="Arial Narrow"/>
          <w:b/>
          <w:bCs/>
          <w:sz w:val="22"/>
          <w:szCs w:val="22"/>
        </w:rPr>
        <w:t>Prostriedky mechanizmu,</w:t>
      </w:r>
      <w:r w:rsidRPr="00466FE7">
        <w:rPr>
          <w:rFonts w:ascii="Arial Narrow" w:hAnsi="Arial Narrow"/>
          <w:sz w:val="22"/>
          <w:szCs w:val="22"/>
        </w:rPr>
        <w:t xml:space="preserve"> ktorá by predstavovala </w:t>
      </w:r>
      <w:r w:rsidRPr="00466FE7">
        <w:rPr>
          <w:rFonts w:ascii="Arial Narrow" w:hAnsi="Arial Narrow"/>
          <w:b/>
          <w:bCs/>
          <w:sz w:val="22"/>
          <w:szCs w:val="22"/>
        </w:rPr>
        <w:t>Dvojité financovanie</w:t>
      </w:r>
      <w:r w:rsidRPr="00466FE7">
        <w:rPr>
          <w:rFonts w:ascii="Arial Narrow" w:hAnsi="Arial Narrow"/>
          <w:sz w:val="22"/>
          <w:szCs w:val="22"/>
        </w:rPr>
        <w:t xml:space="preserve"> z iných zdrojov z rozpočtu EÚ (ďalej len ,,EÚ“), z iných verejných zdrojov </w:t>
      </w:r>
      <w:bookmarkStart w:id="1" w:name="_Hlk134013790"/>
      <w:r w:rsidRPr="00466FE7">
        <w:rPr>
          <w:rFonts w:ascii="Arial Narrow" w:hAnsi="Arial Narrow"/>
          <w:sz w:val="22"/>
          <w:szCs w:val="22"/>
        </w:rPr>
        <w:t>alebo z iných nástrojov finančnej podpory poskytnutej Slovenskej republike (ďalej len ,,SR“) zo zahraničia</w:t>
      </w:r>
      <w:bookmarkEnd w:id="1"/>
      <w:r w:rsidRPr="00466FE7">
        <w:rPr>
          <w:rFonts w:ascii="Arial Narrow" w:hAnsi="Arial Narrow"/>
          <w:sz w:val="22"/>
          <w:szCs w:val="22"/>
        </w:rPr>
        <w:t xml:space="preserve">. Prijímateľ zároveň vyhlasuje, že mu nebola poskytnutá dotácia, príspevok, grant alebo iná forma podpory na </w:t>
      </w:r>
      <w:r w:rsidRPr="00466FE7">
        <w:rPr>
          <w:rFonts w:ascii="Arial Narrow" w:hAnsi="Arial Narrow"/>
          <w:b/>
          <w:bCs/>
          <w:sz w:val="22"/>
          <w:szCs w:val="22"/>
        </w:rPr>
        <w:t>Realizáciu Projektu</w:t>
      </w:r>
      <w:r w:rsidRPr="00466FE7">
        <w:rPr>
          <w:rFonts w:ascii="Arial Narrow" w:hAnsi="Arial Narrow"/>
          <w:sz w:val="22"/>
          <w:szCs w:val="22"/>
        </w:rPr>
        <w:t xml:space="preserve">, na ktorú požaduje poskytnutie </w:t>
      </w:r>
      <w:r w:rsidRPr="00466FE7">
        <w:rPr>
          <w:rFonts w:ascii="Arial Narrow" w:hAnsi="Arial Narrow"/>
          <w:b/>
          <w:bCs/>
          <w:sz w:val="22"/>
          <w:szCs w:val="22"/>
        </w:rPr>
        <w:t>Prostriedkov mechanizmu</w:t>
      </w:r>
      <w:r w:rsidRPr="00466FE7">
        <w:rPr>
          <w:rFonts w:ascii="Arial Narrow" w:hAnsi="Arial Narrow"/>
          <w:sz w:val="22"/>
          <w:szCs w:val="22"/>
        </w:rPr>
        <w:t xml:space="preserve">, ktorá by predstavovala </w:t>
      </w:r>
      <w:r w:rsidRPr="00466FE7">
        <w:rPr>
          <w:rFonts w:ascii="Arial Narrow" w:hAnsi="Arial Narrow"/>
          <w:b/>
          <w:bCs/>
          <w:sz w:val="22"/>
          <w:szCs w:val="22"/>
        </w:rPr>
        <w:t>Dvojité financovanie</w:t>
      </w:r>
      <w:r w:rsidRPr="00466FE7">
        <w:rPr>
          <w:rFonts w:ascii="Arial Narrow" w:hAnsi="Arial Narrow"/>
          <w:sz w:val="22"/>
          <w:szCs w:val="22"/>
        </w:rPr>
        <w:t xml:space="preserve"> z verejných zdrojov, zdrojov EÚ alebo iných nástrojov finan</w:t>
      </w:r>
      <w:r w:rsidR="00723106">
        <w:rPr>
          <w:rFonts w:ascii="Arial Narrow" w:hAnsi="Arial Narrow"/>
          <w:sz w:val="22"/>
          <w:szCs w:val="22"/>
        </w:rPr>
        <w:t>covania</w:t>
      </w:r>
      <w:r w:rsidRPr="00466FE7">
        <w:rPr>
          <w:rFonts w:ascii="Arial Narrow" w:hAnsi="Arial Narrow"/>
          <w:sz w:val="22"/>
          <w:szCs w:val="22"/>
        </w:rPr>
        <w:t xml:space="preserve"> poskytnut</w:t>
      </w:r>
      <w:r w:rsidR="00723106">
        <w:rPr>
          <w:rFonts w:ascii="Arial Narrow" w:hAnsi="Arial Narrow"/>
          <w:sz w:val="22"/>
          <w:szCs w:val="22"/>
        </w:rPr>
        <w:t>ých</w:t>
      </w:r>
      <w:r w:rsidRPr="00466FE7">
        <w:rPr>
          <w:rFonts w:ascii="Arial Narrow" w:hAnsi="Arial Narrow"/>
          <w:sz w:val="22"/>
          <w:szCs w:val="22"/>
        </w:rPr>
        <w:t xml:space="preserve"> SR zo zahraničia. Ak sa prijímateľ dozvie o skutočnostiach, ktoré by mohli predstavovať </w:t>
      </w:r>
      <w:r w:rsidRPr="00466FE7">
        <w:rPr>
          <w:rFonts w:ascii="Arial Narrow" w:hAnsi="Arial Narrow"/>
          <w:b/>
          <w:bCs/>
          <w:sz w:val="22"/>
          <w:szCs w:val="22"/>
        </w:rPr>
        <w:t>Dvojité financovanie</w:t>
      </w:r>
      <w:r w:rsidRPr="00466FE7">
        <w:rPr>
          <w:rFonts w:ascii="Arial Narrow" w:hAnsi="Arial Narrow"/>
          <w:sz w:val="22"/>
          <w:szCs w:val="22"/>
        </w:rPr>
        <w:t xml:space="preserve"> podľa tohto odseku alebo podľa čl. 9 nariadenia 2021/241 alebo sa dozvie o tom, že na dosiahnutie cieľa Projektu boli alebo majú byť Prijímateľovi poskytnuté prostriedky z verejných zdrojov, zdrojov EÚ alebo iných nástrojov finančnej podpory poskytnutej SR zo zahraničia, je povinný o týchto skutočnostiach informovať vykonávateľa bezodkladne potom, ako sa o nich dozvedel.</w:t>
      </w:r>
      <w:r w:rsidRPr="00466FE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466FE7">
        <w:rPr>
          <w:rFonts w:ascii="Arial Narrow" w:hAnsi="Arial Narrow"/>
          <w:sz w:val="22"/>
          <w:szCs w:val="22"/>
        </w:rPr>
        <w:t xml:space="preserve">V prípade porušenia uvedených povinností ide o podstatné porušenie </w:t>
      </w:r>
      <w:r w:rsidRPr="00466FE7">
        <w:rPr>
          <w:rFonts w:ascii="Arial Narrow" w:hAnsi="Arial Narrow"/>
          <w:b/>
          <w:bCs/>
          <w:sz w:val="22"/>
          <w:szCs w:val="22"/>
        </w:rPr>
        <w:t>Zmluvy</w:t>
      </w:r>
      <w:r w:rsidRPr="00466FE7">
        <w:rPr>
          <w:rFonts w:ascii="Arial Narrow" w:hAnsi="Arial Narrow"/>
          <w:sz w:val="22"/>
          <w:szCs w:val="22"/>
        </w:rPr>
        <w:t xml:space="preserve"> podľa článku 11 </w:t>
      </w:r>
      <w:r w:rsidRPr="00466FE7">
        <w:rPr>
          <w:rFonts w:ascii="Arial Narrow" w:hAnsi="Arial Narrow"/>
          <w:b/>
          <w:bCs/>
          <w:sz w:val="22"/>
          <w:szCs w:val="22"/>
        </w:rPr>
        <w:t>VZP</w:t>
      </w:r>
      <w:r w:rsidR="5C539958" w:rsidRPr="00466FE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.</w:t>
      </w:r>
      <w:r w:rsidR="5C539958" w:rsidRPr="00466FE7">
        <w:rPr>
          <w:rFonts w:ascii="Arial Narrow" w:eastAsia="Arial Narrow" w:hAnsi="Arial Narrow" w:cs="Arial Narrow"/>
          <w:color w:val="D13438"/>
          <w:sz w:val="22"/>
          <w:szCs w:val="22"/>
          <w:u w:val="single"/>
        </w:rPr>
        <w:t xml:space="preserve"> </w:t>
      </w:r>
    </w:p>
    <w:p w14:paraId="6D7A35B1" w14:textId="2AD2E686" w:rsidR="00416DB4" w:rsidRDefault="00416DB4" w:rsidP="00416DB4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773ED5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Prijímateľ je povinný zabezpečiť, aby bol Projekt v súlade s princípom „výrazne nenarušiť“ v súlade s čl. 5 ods. 2 Nariadenia (EÚ) 2021/241 a spĺňal všeobecne záväzné právne predpisy v oblasti energetiky, klímy a </w:t>
      </w:r>
      <w:r w:rsidRPr="773ED5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lastRenderedPageBreak/>
        <w:t xml:space="preserve">životného prostredia, všeobecne záväzné právne predpisy v oblasti posudzovania vplyvov na životné prostredie, vrátane požiadaviek vyplývajúcich z ustanovení rámcovej smernice o vode, predovšetkým čl. 4 a 11, týkajúcich sa realizácie potrebných opatrení na zmiernenie nepriaznivých vplyvov na vodu, chránené biotopy a druhy priamo závislé od vody. Tieto zahŕňajú, tam kde je to technicky uskutočniteľné a ekologicky relevantné v závislosti od prítomných ekosystémov, opatrenia týkajúce sa zabezpečenia prepúšťania ekologických prietokov, migrácie rýb (napr. príprava projektovej dokumentácie pre výstavbu </w:t>
      </w:r>
      <w:proofErr w:type="spellStart"/>
      <w:r w:rsidRPr="773ED5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rybovodov</w:t>
      </w:r>
      <w:proofErr w:type="spellEnd"/>
      <w:r w:rsidRPr="773ED5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), manažmentu sedimentov a opatrenia na ochranu </w:t>
      </w:r>
      <w:proofErr w:type="spellStart"/>
      <w:r w:rsidRPr="773ED5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habitatov</w:t>
      </w:r>
      <w:proofErr w:type="spellEnd"/>
      <w:r w:rsidRPr="773ED5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s ohľadom na dosiahnutie dobrého stavu alebo potenciálu dotknutého vodného útvaru. Projekt nemôže výrazne narušiť žiaden z environmentálnych cieľov (zmiernenie zmeny klímy; adaptácia k zmene klímy; udržateľné využívanie a ochrana vodných a morských zdrojov; prechod na obehové hospodárstvo; prevencia a kontrola znečisťovania; ochrana a obnova biodiverzity a ekosystémov) uvedených v čl. 17 nariadenia o taxonómii v zmysle Výzvy.</w:t>
      </w:r>
    </w:p>
    <w:p w14:paraId="612C099C" w14:textId="29FA3E32" w:rsidR="006B505F" w:rsidRPr="00833523" w:rsidRDefault="007D5AE9" w:rsidP="00833523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773ED5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Pr</w:t>
      </w:r>
      <w:r w:rsidRPr="003A3A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ijímateľ,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</w:t>
      </w:r>
      <w:r w:rsidR="004C163B" w:rsidRPr="773ED5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 </w:t>
      </w:r>
      <w:r w:rsidRPr="003A3A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znení</w:t>
      </w:r>
      <w:r w:rsidR="004C163B" w:rsidRPr="773ED5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Pr="003A3A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neskorších prepisov (ďalej len "zákon o obchodnom registri") a/alebo má povinnosť zápisu konečného užívateľa výhod do iného príslušného registra podľa iného osobitného právneho predpisu vyhlasuje, že túto povinnosť má k dátumu podpisu zmluvy splnenú (v prípade Partnera zabezpečí preukázanie splnenia tejto povinnosti Prijímateľ). Prijímateľ je súčasne povinný poskytnúť Vykonávateľovi elektronický odkaz na webové sídlo, na ktorom je informácia o konečnom užív</w:t>
      </w:r>
      <w:r w:rsidR="004C163B" w:rsidRPr="773ED5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ateľovi výhod verejne dostupná.</w:t>
      </w:r>
      <w:r w:rsidRPr="003A3A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Ak informácia o konečnom užívateľovi výhod nie je verejne dostupná, Prijímateľ preukáže Vykonávateľovi, že bol vykonaný zápis alebo bol podaný návrh na zápis konečného užívateľa výhod do príslušného registra a Vykonávateľovi poskytne informáciu o konečnom užívateľovi výhod Prijímateľa, a to najneskôr pri podpise Zmluvy, v súlade s článkom 5 Zmluvy o poskytnutí prostriedkov mechanizmu </w:t>
      </w:r>
      <w:r>
        <w:br/>
      </w:r>
      <w:r w:rsidRPr="003A3A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(v prípade</w:t>
      </w:r>
      <w:r w:rsidR="004C163B" w:rsidRPr="773ED5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Pr="003A3A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Partnera zabezpečí splnenie tejto povinnosti Prijímateľ). Údaje o konečnom užívateľovi výhod Prijímateľa (prípadne Partnera) je Prijímateľ povinný poskytnúť v rozsahu meno, priezvisko, adresa pobytu a dátum narodenia konečného užívateľa výhod. Ak poskytnutá informácia o konečnom užívateľovi výhod nie je aktuálna, Prijímateľ je povinný poskytnúť Vykonávateľovi aktuálnu informáciu o konečnom užívateľovi výhod najneskôr </w:t>
      </w:r>
      <w:r w:rsidRPr="00F6015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do </w:t>
      </w:r>
      <w:r w:rsidR="004C163B" w:rsidRPr="00F6015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30</w:t>
      </w:r>
      <w:r w:rsidRPr="00F6015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kalendárnych dní</w:t>
      </w:r>
      <w:r w:rsidRPr="003A3A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odo dňa zmeny konečného užívateľa výhod v súlade s článkom 5 </w:t>
      </w:r>
      <w:r w:rsidRPr="00466FE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Zmluvy o poskytnutí prostriedkov mechanizmu (v prípade Partnera zabezpečí splnenie tejto povinnosti Prijímateľ).</w:t>
      </w:r>
      <w:r w:rsidR="00833523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="006B505F" w:rsidRPr="00833523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Ak Prijímateľ nesplní povinnosti podľa tohto odseku, ide o podstatné porušenie Zmluvy podľa článku 11 VZP. Povinnosť podľa tohto odseku sa nevzťahuje na Prijímateľa, ktorým je právnická osoba, ktorá je subjektom verejnej správy podľa § 3 ods. 1 zákona č. 523/2004 Z. z. o rozpočtových pravidlách verejnej správy a o zmene a doplnení niektorých zákonov (ďalej len „zákon o rozpočtových pravidlách“).  </w:t>
      </w:r>
    </w:p>
    <w:p w14:paraId="377C1DD0" w14:textId="5F592378" w:rsidR="006B505F" w:rsidRPr="00833523" w:rsidRDefault="48158A9F" w:rsidP="00833523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"/>
        </w:rPr>
      </w:pPr>
      <w:r w:rsidRPr="00466FE7">
        <w:rPr>
          <w:rFonts w:ascii="Arial Narrow" w:hAnsi="Arial Narrow"/>
          <w:b/>
          <w:bCs/>
          <w:color w:val="000000" w:themeColor="text1"/>
          <w:sz w:val="22"/>
          <w:szCs w:val="22"/>
        </w:rPr>
        <w:t>Prijímateľ</w:t>
      </w:r>
      <w:r w:rsidRPr="00466FE7">
        <w:rPr>
          <w:rFonts w:ascii="Arial Narrow" w:hAnsi="Arial Narrow"/>
          <w:color w:val="000000" w:themeColor="text1"/>
          <w:sz w:val="22"/>
          <w:szCs w:val="22"/>
        </w:rPr>
        <w:t xml:space="preserve"> poskytne </w:t>
      </w:r>
      <w:r w:rsidRPr="00466FE7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Vykonávateľovi </w:t>
      </w:r>
      <w:r w:rsidRPr="00466FE7">
        <w:rPr>
          <w:rFonts w:ascii="Arial Narrow" w:hAnsi="Arial Narrow"/>
          <w:color w:val="000000" w:themeColor="text1"/>
          <w:sz w:val="22"/>
          <w:szCs w:val="22"/>
        </w:rPr>
        <w:t xml:space="preserve">spolu so žiadosťou o platbu (najmä poskytnutie , zúčtovanie zálohovej platby alebo priebežná platba) názov / obchodné meno a IČO dodávateľov a subdodávateľov, a údaje o konečnom užívateľovi výhod dodávateľov v rozsahu meno, priezvisko a dátum narodenia, ak je </w:t>
      </w:r>
      <w:r w:rsidRPr="00466FE7">
        <w:rPr>
          <w:rFonts w:ascii="Arial Narrow" w:hAnsi="Arial Narrow"/>
          <w:b/>
          <w:bCs/>
          <w:color w:val="000000" w:themeColor="text1"/>
          <w:sz w:val="22"/>
          <w:szCs w:val="22"/>
        </w:rPr>
        <w:t>Prijímateľ</w:t>
      </w:r>
      <w:r w:rsidRPr="00466FE7">
        <w:rPr>
          <w:rFonts w:ascii="Arial Narrow" w:hAnsi="Arial Narrow"/>
          <w:color w:val="000000" w:themeColor="text1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obstarávaní, a dodávateľ má na základe osobitných predpisov povinnosť identifikovať konečného užívateľa výhod</w:t>
      </w:r>
      <w:r w:rsidR="492093EB" w:rsidRPr="00466FE7">
        <w:rPr>
          <w:rFonts w:ascii="Arial Narrow" w:eastAsia="Arial Narrow" w:hAnsi="Arial Narrow" w:cs="Arial Narrow"/>
          <w:color w:val="000000" w:themeColor="text1"/>
          <w:sz w:val="22"/>
          <w:szCs w:val="22"/>
          <w:lang w:val="sk"/>
        </w:rPr>
        <w:t>.</w:t>
      </w:r>
      <w:r w:rsidR="00833523">
        <w:rPr>
          <w:rFonts w:ascii="Arial Narrow" w:eastAsia="Arial Narrow" w:hAnsi="Arial Narrow" w:cs="Arial Narrow"/>
          <w:color w:val="000000" w:themeColor="text1"/>
          <w:sz w:val="22"/>
          <w:szCs w:val="22"/>
          <w:lang w:val="sk"/>
        </w:rPr>
        <w:t xml:space="preserve"> </w:t>
      </w:r>
      <w:r w:rsidR="006B505F" w:rsidRPr="00833523">
        <w:rPr>
          <w:rFonts w:ascii="Arial Narrow" w:eastAsia="Arial Narrow" w:hAnsi="Arial Narrow" w:cs="Arial Narrow"/>
          <w:color w:val="000000" w:themeColor="text1"/>
          <w:sz w:val="22"/>
          <w:szCs w:val="22"/>
          <w:lang w:val="sk"/>
        </w:rPr>
        <w:t>Uvedené sa neuplatní, ak dodávateľ je subjektom verejnej správy podľa § 3 ods. 1 zákona o rozpočtových pravidlách.</w:t>
      </w:r>
    </w:p>
    <w:p w14:paraId="0654CCD7" w14:textId="55F24654" w:rsidR="006B505F" w:rsidRPr="00833523" w:rsidRDefault="5CC22240" w:rsidP="00833523">
      <w:pPr>
        <w:numPr>
          <w:ilvl w:val="1"/>
          <w:numId w:val="10"/>
        </w:numPr>
        <w:jc w:val="both"/>
        <w:rPr>
          <w:rFonts w:ascii="Arial Narrow" w:hAnsi="Arial Narrow"/>
          <w:sz w:val="22"/>
          <w:szCs w:val="22"/>
          <w:lang w:eastAsia="cs-CZ"/>
        </w:rPr>
      </w:pPr>
      <w:r w:rsidRPr="00466FE7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466FE7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49B96EBC" w:rsidRPr="00466FE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466FE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6C76C297" w:rsidRPr="00466FE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466FE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466FE7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</w:t>
      </w:r>
      <w:r w:rsidR="006A41A9" w:rsidRPr="00466FE7">
        <w:rPr>
          <w:rFonts w:ascii="Arial Narrow" w:hAnsi="Arial Narrow"/>
          <w:sz w:val="22"/>
          <w:szCs w:val="22"/>
          <w:lang w:eastAsia="cs-CZ"/>
        </w:rPr>
        <w:t>Prostriedky mechanizmu sú zdrojovo kryté z prostriedkov z rozpočtu Európskej únie a neoprávnené nakladanie s nimi môže predstavovať poškodzovanie finančných záujmov Európskej únie.</w:t>
      </w:r>
      <w:r w:rsidR="006A41A9" w:rsidRPr="00466FE7">
        <w:rPr>
          <w:rFonts w:ascii="Arial Narrow" w:hAnsi="Arial Narrow"/>
          <w:lang w:eastAsia="cs-CZ"/>
        </w:rPr>
        <w:t xml:space="preserve"> </w:t>
      </w:r>
      <w:r w:rsidRPr="00466FE7">
        <w:rPr>
          <w:rFonts w:ascii="Arial Narrow" w:hAnsi="Arial Narrow"/>
          <w:sz w:val="22"/>
          <w:szCs w:val="22"/>
          <w:lang w:eastAsia="cs-CZ"/>
        </w:rPr>
        <w:t>Na kontrolu a audit použitia</w:t>
      </w:r>
      <w:r w:rsidR="17A6E534" w:rsidRPr="00466FE7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29201CD5" w:rsidRPr="00466FE7">
        <w:rPr>
          <w:rFonts w:ascii="Arial Narrow" w:hAnsi="Arial Narrow"/>
          <w:sz w:val="22"/>
          <w:szCs w:val="22"/>
          <w:lang w:eastAsia="cs-CZ"/>
        </w:rPr>
        <w:t> </w:t>
      </w:r>
      <w:r w:rsidR="17A6E534" w:rsidRPr="00466FE7">
        <w:rPr>
          <w:rFonts w:ascii="Arial Narrow" w:hAnsi="Arial Narrow"/>
          <w:sz w:val="22"/>
          <w:szCs w:val="22"/>
          <w:lang w:eastAsia="cs-CZ"/>
        </w:rPr>
        <w:t>na</w:t>
      </w:r>
      <w:r w:rsidRPr="00466FE7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</w:t>
      </w:r>
      <w:r w:rsidRPr="773ED57E">
        <w:rPr>
          <w:rFonts w:ascii="Arial Narrow" w:hAnsi="Arial Narrow"/>
          <w:sz w:val="22"/>
          <w:szCs w:val="22"/>
          <w:lang w:eastAsia="cs-CZ"/>
        </w:rPr>
        <w:t xml:space="preserve"> finančnej disciplíny sa vzťahuje režim upravený v</w:t>
      </w:r>
      <w:r w:rsidR="45247152" w:rsidRPr="773ED57E">
        <w:rPr>
          <w:rFonts w:ascii="Arial Narrow" w:hAnsi="Arial Narrow"/>
          <w:sz w:val="22"/>
          <w:szCs w:val="22"/>
          <w:lang w:eastAsia="cs-CZ"/>
        </w:rPr>
        <w:t> </w:t>
      </w:r>
      <w:r w:rsidRPr="773ED57E">
        <w:rPr>
          <w:rFonts w:ascii="Arial Narrow" w:hAnsi="Arial Narrow"/>
          <w:b/>
          <w:bCs/>
          <w:sz w:val="22"/>
          <w:szCs w:val="22"/>
          <w:lang w:eastAsia="cs-CZ"/>
        </w:rPr>
        <w:t>Zmluve</w:t>
      </w:r>
      <w:r w:rsidR="45247152" w:rsidRPr="773ED57E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773ED57E">
        <w:rPr>
          <w:rFonts w:ascii="Arial Narrow" w:hAnsi="Arial Narrow"/>
          <w:b/>
          <w:bCs/>
          <w:sz w:val="22"/>
          <w:szCs w:val="22"/>
          <w:lang w:eastAsia="cs-CZ"/>
        </w:rPr>
        <w:t>Právnom rámci</w:t>
      </w:r>
      <w:r w:rsidR="45247152" w:rsidRPr="773ED57E">
        <w:rPr>
          <w:rFonts w:ascii="Arial Narrow" w:hAnsi="Arial Narrow"/>
          <w:sz w:val="22"/>
          <w:szCs w:val="22"/>
          <w:lang w:eastAsia="cs-CZ"/>
        </w:rPr>
        <w:t xml:space="preserve"> a</w:t>
      </w:r>
      <w:r w:rsidR="45247152" w:rsidRPr="773ED57E">
        <w:rPr>
          <w:rFonts w:ascii="Arial Narrow" w:hAnsi="Arial Narrow"/>
          <w:b/>
          <w:bCs/>
          <w:sz w:val="22"/>
          <w:szCs w:val="22"/>
          <w:lang w:eastAsia="cs-CZ"/>
        </w:rPr>
        <w:t> Záväzn</w:t>
      </w:r>
      <w:r w:rsidR="08CA2BB6" w:rsidRPr="773ED57E">
        <w:rPr>
          <w:rFonts w:ascii="Arial Narrow" w:hAnsi="Arial Narrow"/>
          <w:b/>
          <w:bCs/>
          <w:sz w:val="22"/>
          <w:szCs w:val="22"/>
          <w:lang w:eastAsia="cs-CZ"/>
        </w:rPr>
        <w:t>ej</w:t>
      </w:r>
      <w:r w:rsidR="45247152" w:rsidRPr="773ED57E">
        <w:rPr>
          <w:rFonts w:ascii="Arial Narrow" w:hAnsi="Arial Narrow"/>
          <w:b/>
          <w:bCs/>
          <w:sz w:val="22"/>
          <w:szCs w:val="22"/>
          <w:lang w:eastAsia="cs-CZ"/>
        </w:rPr>
        <w:t xml:space="preserve"> dokument</w:t>
      </w:r>
      <w:r w:rsidR="08CA2BB6" w:rsidRPr="773ED57E">
        <w:rPr>
          <w:rFonts w:ascii="Arial Narrow" w:hAnsi="Arial Narrow"/>
          <w:b/>
          <w:bCs/>
          <w:sz w:val="22"/>
          <w:szCs w:val="22"/>
          <w:lang w:eastAsia="cs-CZ"/>
        </w:rPr>
        <w:t>ácii</w:t>
      </w:r>
      <w:r w:rsidRPr="773ED57E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773ED57E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773ED57E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169EB516" w:rsidRPr="773ED57E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773ED57E">
        <w:rPr>
          <w:rFonts w:ascii="Arial Narrow" w:hAnsi="Arial Narrow"/>
          <w:sz w:val="22"/>
          <w:szCs w:val="22"/>
          <w:lang w:eastAsia="cs-CZ"/>
        </w:rPr>
        <w:t>kontrol</w:t>
      </w:r>
      <w:r w:rsidR="169EB516" w:rsidRPr="773ED57E">
        <w:rPr>
          <w:rFonts w:ascii="Arial Narrow" w:hAnsi="Arial Narrow"/>
          <w:sz w:val="22"/>
          <w:szCs w:val="22"/>
          <w:lang w:eastAsia="cs-CZ"/>
        </w:rPr>
        <w:t>y</w:t>
      </w:r>
      <w:r w:rsidRPr="773ED57E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169EB516" w:rsidRPr="773ED57E">
        <w:rPr>
          <w:rFonts w:ascii="Arial Narrow" w:hAnsi="Arial Narrow"/>
          <w:sz w:val="22"/>
          <w:szCs w:val="22"/>
          <w:lang w:eastAsia="cs-CZ"/>
        </w:rPr>
        <w:t>u</w:t>
      </w:r>
      <w:r w:rsidRPr="773ED57E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49B96EBC" w:rsidRPr="773ED57E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773ED57E">
        <w:rPr>
          <w:rFonts w:ascii="Arial Narrow" w:hAnsi="Arial Narrow"/>
          <w:b/>
          <w:bCs/>
          <w:sz w:val="22"/>
          <w:szCs w:val="22"/>
          <w:lang w:eastAsia="cs-CZ"/>
        </w:rPr>
        <w:t>rostriedkov mechanizmu</w:t>
      </w:r>
      <w:r w:rsidRPr="773ED57E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773ED57E">
        <w:rPr>
          <w:rFonts w:ascii="Arial Narrow" w:hAnsi="Arial Narrow"/>
          <w:b/>
          <w:bCs/>
          <w:sz w:val="22"/>
          <w:szCs w:val="22"/>
          <w:lang w:eastAsia="cs-CZ"/>
        </w:rPr>
        <w:t xml:space="preserve">Vykonávateľa </w:t>
      </w:r>
      <w:r w:rsidRPr="773ED57E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773ED57E">
        <w:rPr>
          <w:rFonts w:ascii="Arial Narrow" w:hAnsi="Arial Narrow"/>
          <w:b/>
          <w:bCs/>
          <w:sz w:val="22"/>
          <w:szCs w:val="22"/>
          <w:lang w:eastAsia="cs-CZ"/>
        </w:rPr>
        <w:t>Oprávnených osôb</w:t>
      </w:r>
      <w:r w:rsidR="2BB0E430" w:rsidRPr="773ED57E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2BB0E430" w:rsidRPr="773ED57E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2BB0E430" w:rsidRPr="773ED57E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773ED57E">
        <w:rPr>
          <w:rFonts w:ascii="Arial Narrow" w:hAnsi="Arial Narrow"/>
          <w:sz w:val="22"/>
          <w:szCs w:val="22"/>
          <w:lang w:eastAsia="cs-CZ"/>
        </w:rPr>
        <w:t>.</w:t>
      </w:r>
      <w:r w:rsidR="00833523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6B505F" w:rsidRPr="00833523">
        <w:rPr>
          <w:rFonts w:ascii="Arial Narrow" w:hAnsi="Arial Narrow"/>
          <w:sz w:val="22"/>
          <w:szCs w:val="22"/>
          <w:lang w:eastAsia="cs-CZ"/>
        </w:rPr>
        <w:t xml:space="preserve">Prijímateľ sa zaväzuje, že poskytnutím alebo použitím Prostriedkov mechanizmu nedôjde k porušeniu reštriktívnych opatrení alebo sankcií EÚ, k porušeniu iných sankcií alebo obdobných opatrení, k dodržiavaniu ktorých sa SR zaviazala, ani k porušeniu zákona č. 289/2016 Z. z. o vykonávaní medzinárodných sankcií a o doplnení zákona č. 566/2001 Z. z. o cenných papieroch a investičných službách a o zmene a doplnení niektorých </w:t>
      </w:r>
      <w:r w:rsidR="006B505F" w:rsidRPr="00833523">
        <w:rPr>
          <w:rFonts w:ascii="Arial Narrow" w:hAnsi="Arial Narrow"/>
          <w:sz w:val="22"/>
          <w:szCs w:val="22"/>
          <w:lang w:eastAsia="cs-CZ"/>
        </w:rPr>
        <w:lastRenderedPageBreak/>
        <w:t>zákonov (zákon o cenných papieroch)  v znení neskorších predpisov. V prípade porušenia uvedených povinností ide o podstatné porušenie Zmluvy podľa článku 11 VZP.</w:t>
      </w:r>
    </w:p>
    <w:p w14:paraId="6F33ECBE" w14:textId="77777777" w:rsidR="00A129AD" w:rsidRPr="00BC0F96" w:rsidRDefault="00A129AD" w:rsidP="00833523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D468D77" w14:textId="5E2CBD5D" w:rsidR="008900AE" w:rsidRPr="00A9078C" w:rsidRDefault="008900AE" w:rsidP="00026351">
      <w:pPr>
        <w:numPr>
          <w:ilvl w:val="0"/>
          <w:numId w:val="13"/>
        </w:numPr>
        <w:tabs>
          <w:tab w:val="clear" w:pos="2552"/>
        </w:tabs>
        <w:spacing w:before="480" w:after="240"/>
        <w:ind w:left="0" w:firstLine="0"/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1ADEFC39" w14:textId="77777777" w:rsidR="008F40F1" w:rsidRPr="00B83E96" w:rsidRDefault="008F40F1" w:rsidP="008F40F1">
      <w:pPr>
        <w:numPr>
          <w:ilvl w:val="1"/>
          <w:numId w:val="21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78BA8C4D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83E96">
        <w:rPr>
          <w:rFonts w:ascii="Arial Narrow" w:hAnsi="Arial Narrow"/>
          <w:b/>
          <w:sz w:val="22"/>
          <w:szCs w:val="22"/>
        </w:rPr>
        <w:t>Zmluvné strany</w:t>
      </w:r>
      <w:r w:rsidRPr="00B83E96">
        <w:rPr>
          <w:rFonts w:ascii="Arial Narrow" w:hAnsi="Arial Narrow"/>
          <w:sz w:val="22"/>
          <w:szCs w:val="22"/>
        </w:rPr>
        <w:t xml:space="preserve"> sa dohodli, že: </w:t>
      </w:r>
    </w:p>
    <w:p w14:paraId="3139C4CB" w14:textId="42D2AEDD" w:rsidR="000E4E8B" w:rsidRPr="000E4E8B" w:rsidRDefault="008F40F1" w:rsidP="000E4E8B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  <w:r w:rsidRPr="000E4E8B">
        <w:rPr>
          <w:rFonts w:ascii="Arial Narrow" w:hAnsi="Arial Narrow"/>
          <w:sz w:val="22"/>
          <w:szCs w:val="22"/>
        </w:rPr>
        <w:t xml:space="preserve">Zálohové platby sú prijímateľovi poskytované </w:t>
      </w:r>
      <w:r w:rsidR="00CB530C" w:rsidRPr="000E4E8B">
        <w:rPr>
          <w:rFonts w:ascii="Arial Narrow" w:hAnsi="Arial Narrow"/>
          <w:sz w:val="22"/>
          <w:szCs w:val="22"/>
        </w:rPr>
        <w:t xml:space="preserve">v dvoch fázach na základe </w:t>
      </w:r>
      <w:r w:rsidR="00F54EB8" w:rsidRPr="000E4E8B">
        <w:rPr>
          <w:rFonts w:ascii="Arial Narrow" w:hAnsi="Arial Narrow"/>
          <w:sz w:val="22"/>
          <w:szCs w:val="22"/>
        </w:rPr>
        <w:t>splnenia povinností v rámci</w:t>
      </w:r>
      <w:r w:rsidR="00F54EB8" w:rsidRPr="000E4E8B" w:rsidDel="00F54EB8">
        <w:rPr>
          <w:rFonts w:ascii="Arial Narrow" w:hAnsi="Arial Narrow"/>
          <w:sz w:val="22"/>
          <w:szCs w:val="22"/>
        </w:rPr>
        <w:t xml:space="preserve"> </w:t>
      </w:r>
      <w:r w:rsidR="00A37304" w:rsidRPr="000E4E8B">
        <w:rPr>
          <w:rFonts w:ascii="Arial Narrow" w:hAnsi="Arial Narrow"/>
          <w:sz w:val="22"/>
          <w:szCs w:val="22"/>
        </w:rPr>
        <w:t xml:space="preserve">Čiastkového </w:t>
      </w:r>
      <w:r w:rsidR="00CB530C" w:rsidRPr="000E4E8B">
        <w:rPr>
          <w:rFonts w:ascii="Arial Narrow" w:hAnsi="Arial Narrow"/>
          <w:sz w:val="22"/>
          <w:szCs w:val="22"/>
        </w:rPr>
        <w:t>Projektu 1 a</w:t>
      </w:r>
      <w:r w:rsidR="00A37304" w:rsidRPr="000E4E8B">
        <w:rPr>
          <w:rFonts w:ascii="Arial Narrow" w:hAnsi="Arial Narrow"/>
          <w:sz w:val="22"/>
          <w:szCs w:val="22"/>
        </w:rPr>
        <w:t xml:space="preserve"> Čiastkového </w:t>
      </w:r>
      <w:r w:rsidR="00CB530C" w:rsidRPr="000E4E8B">
        <w:rPr>
          <w:rFonts w:ascii="Arial Narrow" w:hAnsi="Arial Narrow"/>
          <w:sz w:val="22"/>
          <w:szCs w:val="22"/>
        </w:rPr>
        <w:t xml:space="preserve">Projektu 2 </w:t>
      </w:r>
      <w:r w:rsidR="006B505F" w:rsidRPr="000E4E8B">
        <w:rPr>
          <w:rFonts w:ascii="Arial Narrow" w:hAnsi="Arial Narrow"/>
          <w:sz w:val="22"/>
          <w:szCs w:val="22"/>
        </w:rPr>
        <w:t>v zmysle tejto zmluvy</w:t>
      </w:r>
      <w:r w:rsidR="00CB530C" w:rsidRPr="000E4E8B">
        <w:rPr>
          <w:rFonts w:ascii="Arial Narrow" w:hAnsi="Arial Narrow"/>
          <w:sz w:val="22"/>
          <w:szCs w:val="22"/>
        </w:rPr>
        <w:t xml:space="preserve">.  </w:t>
      </w:r>
      <w:r w:rsidR="000E4E8B" w:rsidRPr="000E4E8B">
        <w:rPr>
          <w:rFonts w:ascii="Arial Narrow" w:hAnsi="Arial Narrow"/>
          <w:sz w:val="22"/>
          <w:szCs w:val="22"/>
        </w:rPr>
        <w:t xml:space="preserve">Prijímateľ predloží prvú </w:t>
      </w:r>
      <w:proofErr w:type="spellStart"/>
      <w:r w:rsidR="000E4E8B" w:rsidRPr="000E4E8B">
        <w:rPr>
          <w:rFonts w:ascii="Arial Narrow" w:hAnsi="Arial Narrow"/>
          <w:sz w:val="22"/>
          <w:szCs w:val="22"/>
        </w:rPr>
        <w:t>ŽoP</w:t>
      </w:r>
      <w:proofErr w:type="spellEnd"/>
      <w:r w:rsidR="000E4E8B" w:rsidRPr="000E4E8B">
        <w:rPr>
          <w:rFonts w:ascii="Arial Narrow" w:hAnsi="Arial Narrow"/>
          <w:sz w:val="22"/>
          <w:szCs w:val="22"/>
        </w:rPr>
        <w:t xml:space="preserve">-zálohová platba najskôr </w:t>
      </w:r>
      <w:r w:rsidR="000E4E8B">
        <w:rPr>
          <w:rFonts w:ascii="Arial Narrow" w:hAnsi="Arial Narrow"/>
          <w:sz w:val="22"/>
          <w:szCs w:val="22"/>
        </w:rPr>
        <w:t>do</w:t>
      </w:r>
      <w:r w:rsidR="00431F73">
        <w:rPr>
          <w:rFonts w:ascii="Arial Narrow" w:hAnsi="Arial Narrow"/>
          <w:sz w:val="22"/>
          <w:szCs w:val="22"/>
        </w:rPr>
        <w:t xml:space="preserve"> </w:t>
      </w:r>
      <w:r w:rsidR="000E4E8B" w:rsidRPr="000E4E8B">
        <w:rPr>
          <w:rFonts w:ascii="Arial Narrow" w:hAnsi="Arial Narrow"/>
          <w:sz w:val="22"/>
          <w:szCs w:val="22"/>
        </w:rPr>
        <w:t xml:space="preserve">30 dní </w:t>
      </w:r>
      <w:r w:rsidR="000F0BDF">
        <w:rPr>
          <w:rFonts w:ascii="Arial Narrow" w:hAnsi="Arial Narrow"/>
          <w:sz w:val="22"/>
          <w:szCs w:val="22"/>
        </w:rPr>
        <w:t>pred</w:t>
      </w:r>
      <w:r w:rsidR="000E4E8B" w:rsidRPr="000E4E8B">
        <w:rPr>
          <w:rFonts w:ascii="Arial Narrow" w:hAnsi="Arial Narrow"/>
          <w:sz w:val="22"/>
          <w:szCs w:val="22"/>
        </w:rPr>
        <w:t xml:space="preserve"> začiatk</w:t>
      </w:r>
      <w:r w:rsidR="000F0BDF">
        <w:rPr>
          <w:rFonts w:ascii="Arial Narrow" w:hAnsi="Arial Narrow"/>
          <w:sz w:val="22"/>
          <w:szCs w:val="22"/>
        </w:rPr>
        <w:t>om</w:t>
      </w:r>
      <w:r w:rsidR="000E4E8B" w:rsidRPr="000E4E8B">
        <w:rPr>
          <w:rFonts w:ascii="Arial Narrow" w:hAnsi="Arial Narrow"/>
          <w:sz w:val="22"/>
          <w:szCs w:val="22"/>
        </w:rPr>
        <w:t xml:space="preserve"> vecnej realizácie čiastkového projektu 1. </w:t>
      </w:r>
    </w:p>
    <w:p w14:paraId="047718F2" w14:textId="0F5168DD" w:rsidR="00CB530C" w:rsidRDefault="000E4E8B" w:rsidP="000E4E8B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  <w:r w:rsidRPr="000E4E8B">
        <w:rPr>
          <w:rFonts w:ascii="Arial Narrow" w:hAnsi="Arial Narrow"/>
          <w:sz w:val="22"/>
          <w:szCs w:val="22"/>
        </w:rPr>
        <w:t xml:space="preserve">Prijímateľ sa zaväzuje vyúčtovať prvú </w:t>
      </w:r>
      <w:proofErr w:type="spellStart"/>
      <w:r w:rsidRPr="000E4E8B">
        <w:rPr>
          <w:rFonts w:ascii="Arial Narrow" w:hAnsi="Arial Narrow"/>
          <w:sz w:val="22"/>
          <w:szCs w:val="22"/>
        </w:rPr>
        <w:t>Žo</w:t>
      </w:r>
      <w:r>
        <w:rPr>
          <w:rFonts w:ascii="Arial Narrow" w:hAnsi="Arial Narrow"/>
          <w:sz w:val="22"/>
          <w:szCs w:val="22"/>
        </w:rPr>
        <w:t>P</w:t>
      </w:r>
      <w:proofErr w:type="spellEnd"/>
      <w:r w:rsidRPr="000E4E8B">
        <w:rPr>
          <w:rFonts w:ascii="Arial Narrow" w:hAnsi="Arial Narrow"/>
          <w:sz w:val="22"/>
          <w:szCs w:val="22"/>
        </w:rPr>
        <w:t>-zálohová platba najneskôr do 30 dní od ukončenia aktivít čiastkového projektu 1</w:t>
      </w:r>
      <w:r>
        <w:rPr>
          <w:rFonts w:ascii="Arial Narrow" w:hAnsi="Arial Narrow"/>
          <w:sz w:val="22"/>
          <w:szCs w:val="22"/>
        </w:rPr>
        <w:t>.</w:t>
      </w:r>
    </w:p>
    <w:p w14:paraId="69F58BCD" w14:textId="77777777" w:rsidR="000E4E8B" w:rsidRDefault="000E4E8B" w:rsidP="000E4E8B"/>
    <w:p w14:paraId="0292C7FA" w14:textId="7F18800E" w:rsidR="000E4E8B" w:rsidRPr="000E4E8B" w:rsidRDefault="000E4E8B" w:rsidP="000E4E8B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  <w:r w:rsidRPr="000E4E8B">
        <w:rPr>
          <w:rFonts w:ascii="Arial Narrow" w:hAnsi="Arial Narrow"/>
          <w:sz w:val="22"/>
          <w:szCs w:val="22"/>
        </w:rPr>
        <w:t xml:space="preserve">Prijímateľ predloží druhú </w:t>
      </w:r>
      <w:proofErr w:type="spellStart"/>
      <w:r w:rsidRPr="000E4E8B">
        <w:rPr>
          <w:rFonts w:ascii="Arial Narrow" w:hAnsi="Arial Narrow"/>
          <w:sz w:val="22"/>
          <w:szCs w:val="22"/>
        </w:rPr>
        <w:t>ŽoP</w:t>
      </w:r>
      <w:proofErr w:type="spellEnd"/>
      <w:r w:rsidRPr="000E4E8B">
        <w:rPr>
          <w:rFonts w:ascii="Arial Narrow" w:hAnsi="Arial Narrow"/>
          <w:sz w:val="22"/>
          <w:szCs w:val="22"/>
        </w:rPr>
        <w:t xml:space="preserve">-zálohová platba najskôr 30 dní pred začiatkom vecnej realizácie čiastkového projektu 2. </w:t>
      </w:r>
    </w:p>
    <w:p w14:paraId="540E8614" w14:textId="77777777" w:rsidR="000E4E8B" w:rsidRPr="000E4E8B" w:rsidRDefault="000E4E8B" w:rsidP="000E4E8B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  <w:r w:rsidRPr="000E4E8B">
        <w:rPr>
          <w:rFonts w:ascii="Arial Narrow" w:hAnsi="Arial Narrow"/>
          <w:sz w:val="22"/>
          <w:szCs w:val="22"/>
        </w:rPr>
        <w:t xml:space="preserve">Prijímateľ sa zaväzuje vyúčtovať druhú </w:t>
      </w:r>
      <w:proofErr w:type="spellStart"/>
      <w:r w:rsidRPr="000E4E8B">
        <w:rPr>
          <w:rFonts w:ascii="Arial Narrow" w:hAnsi="Arial Narrow"/>
          <w:sz w:val="22"/>
          <w:szCs w:val="22"/>
        </w:rPr>
        <w:t>Žop</w:t>
      </w:r>
      <w:proofErr w:type="spellEnd"/>
      <w:r w:rsidRPr="000E4E8B">
        <w:rPr>
          <w:rFonts w:ascii="Arial Narrow" w:hAnsi="Arial Narrow"/>
          <w:sz w:val="22"/>
          <w:szCs w:val="22"/>
        </w:rPr>
        <w:t>-zálohová platba najneskôr do 30 dní od ukončenia aktivít čiastkového projektu 2.</w:t>
      </w:r>
    </w:p>
    <w:p w14:paraId="4130A766" w14:textId="4C3A9950" w:rsidR="000E4E8B" w:rsidRPr="000E4E8B" w:rsidRDefault="000E4E8B" w:rsidP="000E4E8B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  <w:r w:rsidRPr="000E4E8B">
        <w:rPr>
          <w:rFonts w:ascii="Arial Narrow" w:hAnsi="Arial Narrow"/>
          <w:sz w:val="22"/>
          <w:szCs w:val="22"/>
        </w:rPr>
        <w:t xml:space="preserve">Prvá </w:t>
      </w:r>
      <w:proofErr w:type="spellStart"/>
      <w:r w:rsidRPr="000E4E8B">
        <w:rPr>
          <w:rFonts w:ascii="Arial Narrow" w:hAnsi="Arial Narrow"/>
          <w:sz w:val="22"/>
          <w:szCs w:val="22"/>
        </w:rPr>
        <w:t>Žop</w:t>
      </w:r>
      <w:proofErr w:type="spellEnd"/>
      <w:r w:rsidRPr="000E4E8B">
        <w:rPr>
          <w:rFonts w:ascii="Arial Narrow" w:hAnsi="Arial Narrow"/>
          <w:sz w:val="22"/>
          <w:szCs w:val="22"/>
        </w:rPr>
        <w:t>-zálohová platba je poskytovaná najskôr po nadobudnutí účinnosti zmluvy</w:t>
      </w:r>
    </w:p>
    <w:p w14:paraId="22DB0528" w14:textId="4C94FC82" w:rsidR="007D4000" w:rsidRPr="00B83E96" w:rsidRDefault="00AC2D78" w:rsidP="007D4000">
      <w:pPr>
        <w:spacing w:before="120" w:after="120"/>
        <w:ind w:left="567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83E96">
        <w:rPr>
          <w:rFonts w:ascii="Arial Narrow" w:hAnsi="Arial Narrow"/>
          <w:sz w:val="22"/>
          <w:szCs w:val="22"/>
          <w:lang w:eastAsia="cs-CZ"/>
        </w:rPr>
        <w:t xml:space="preserve">Vzor </w:t>
      </w:r>
      <w:proofErr w:type="spellStart"/>
      <w:r w:rsidRPr="00B83E96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B83E96">
        <w:rPr>
          <w:rFonts w:ascii="Arial Narrow" w:hAnsi="Arial Narrow"/>
          <w:sz w:val="22"/>
          <w:szCs w:val="22"/>
          <w:lang w:eastAsia="cs-CZ"/>
        </w:rPr>
        <w:t xml:space="preserve"> Prijímateľa určí </w:t>
      </w:r>
      <w:r w:rsidRPr="00B83E96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Pr="00B83E96">
        <w:rPr>
          <w:rFonts w:ascii="Arial Narrow" w:hAnsi="Arial Narrow"/>
          <w:sz w:val="22"/>
          <w:szCs w:val="22"/>
          <w:lang w:eastAsia="cs-CZ"/>
        </w:rPr>
        <w:t xml:space="preserve"> v </w:t>
      </w:r>
      <w:r w:rsidRPr="00B83E96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Pr="00B83E96">
        <w:rPr>
          <w:rFonts w:ascii="Arial Narrow" w:hAnsi="Arial Narrow"/>
          <w:sz w:val="22"/>
          <w:szCs w:val="22"/>
          <w:lang w:eastAsia="cs-CZ"/>
        </w:rPr>
        <w:t>.</w:t>
      </w:r>
      <w:r w:rsidR="00B83E96" w:rsidRPr="00B83E96">
        <w:rPr>
          <w:rFonts w:ascii="Arial Narrow" w:hAnsi="Arial Narrow"/>
          <w:sz w:val="22"/>
          <w:szCs w:val="22"/>
          <w:lang w:eastAsia="cs-CZ"/>
        </w:rPr>
        <w:t xml:space="preserve"> Prijímateľ </w:t>
      </w:r>
      <w:r w:rsidR="00B83E96">
        <w:rPr>
          <w:rFonts w:ascii="Arial Narrow" w:hAnsi="Arial Narrow"/>
          <w:sz w:val="22"/>
          <w:szCs w:val="22"/>
          <w:lang w:eastAsia="cs-CZ"/>
        </w:rPr>
        <w:t xml:space="preserve">sa pri predkladaní </w:t>
      </w:r>
      <w:proofErr w:type="spellStart"/>
      <w:r w:rsidR="00B83E96">
        <w:rPr>
          <w:rFonts w:ascii="Arial Narrow" w:hAnsi="Arial Narrow"/>
          <w:sz w:val="22"/>
          <w:szCs w:val="22"/>
          <w:lang w:eastAsia="cs-CZ"/>
        </w:rPr>
        <w:t>ŽoP</w:t>
      </w:r>
      <w:proofErr w:type="spellEnd"/>
      <w:r w:rsidR="00B83E96">
        <w:rPr>
          <w:rFonts w:ascii="Arial Narrow" w:hAnsi="Arial Narrow"/>
          <w:sz w:val="22"/>
          <w:szCs w:val="22"/>
          <w:lang w:eastAsia="cs-CZ"/>
        </w:rPr>
        <w:t xml:space="preserve"> riadi podľa pravidiel </w:t>
      </w:r>
      <w:r w:rsidR="00B83E96">
        <w:rPr>
          <w:rFonts w:ascii="Arial Narrow" w:hAnsi="Arial Narrow"/>
          <w:b/>
          <w:sz w:val="22"/>
          <w:szCs w:val="22"/>
          <w:lang w:eastAsia="cs-CZ"/>
        </w:rPr>
        <w:t>Systému implementácie Plánu obnovy a odolnosti Slovenskej republiky.</w:t>
      </w:r>
    </w:p>
    <w:p w14:paraId="5747C02B" w14:textId="61738EE3" w:rsidR="00CC599C" w:rsidRPr="00FE56FD" w:rsidRDefault="00CC599C" w:rsidP="00026351">
      <w:pPr>
        <w:numPr>
          <w:ilvl w:val="1"/>
          <w:numId w:val="21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F203F">
        <w:rPr>
          <w:rFonts w:ascii="Arial Narrow" w:eastAsia="SimSun" w:hAnsi="Arial Narrow"/>
          <w:b/>
          <w:sz w:val="22"/>
          <w:szCs w:val="22"/>
        </w:rPr>
        <w:t xml:space="preserve">Doba </w:t>
      </w:r>
      <w:r w:rsidRPr="00460456">
        <w:rPr>
          <w:rFonts w:ascii="Arial Narrow" w:hAnsi="Arial Narrow"/>
          <w:b/>
          <w:sz w:val="22"/>
          <w:szCs w:val="22"/>
        </w:rPr>
        <w:t>udržateľnosti</w:t>
      </w:r>
      <w:r w:rsidRPr="00460456">
        <w:rPr>
          <w:rFonts w:ascii="Arial Narrow" w:eastAsia="SimSun" w:hAnsi="Arial Narrow"/>
          <w:b/>
          <w:sz w:val="22"/>
          <w:szCs w:val="22"/>
        </w:rPr>
        <w:t xml:space="preserve"> Projektu</w:t>
      </w:r>
      <w:r w:rsidRPr="00460456">
        <w:rPr>
          <w:rFonts w:ascii="Arial Narrow" w:eastAsia="SimSun" w:hAnsi="Arial Narrow"/>
          <w:sz w:val="22"/>
          <w:szCs w:val="22"/>
        </w:rPr>
        <w:t xml:space="preserve"> je</w:t>
      </w:r>
      <w:r w:rsidR="00DF203F" w:rsidRPr="00460456">
        <w:rPr>
          <w:rFonts w:ascii="Arial Narrow" w:eastAsia="SimSun" w:hAnsi="Arial Narrow"/>
          <w:sz w:val="22"/>
          <w:szCs w:val="22"/>
        </w:rPr>
        <w:t xml:space="preserve"> </w:t>
      </w:r>
      <w:r w:rsidR="00DF203F" w:rsidRPr="00AE014F">
        <w:rPr>
          <w:rFonts w:ascii="Arial Narrow" w:eastAsia="SimSun" w:hAnsi="Arial Narrow"/>
          <w:sz w:val="22"/>
          <w:szCs w:val="22"/>
        </w:rPr>
        <w:t>2 roky</w:t>
      </w:r>
      <w:r w:rsidRPr="00460456">
        <w:rPr>
          <w:rFonts w:ascii="Arial Narrow" w:eastAsia="SimSun" w:hAnsi="Arial Narrow"/>
          <w:sz w:val="22"/>
          <w:szCs w:val="22"/>
        </w:rPr>
        <w:t>.</w:t>
      </w:r>
    </w:p>
    <w:p w14:paraId="6540ED1D" w14:textId="52B9ED41" w:rsidR="007D4000" w:rsidRPr="00FB185D" w:rsidRDefault="007D4000" w:rsidP="007D4000">
      <w:pPr>
        <w:numPr>
          <w:ilvl w:val="1"/>
          <w:numId w:val="21"/>
        </w:num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  <w:r w:rsidRPr="00EE1A0E">
        <w:rPr>
          <w:rFonts w:ascii="Arial Narrow" w:hAnsi="Arial Narrow" w:cs="Arial"/>
          <w:sz w:val="22"/>
          <w:szCs w:val="22"/>
        </w:rPr>
        <w:t xml:space="preserve">Za účelom pravidelného získavania informácií o implementácii </w:t>
      </w:r>
      <w:r w:rsidRPr="00EE1A0E">
        <w:rPr>
          <w:rFonts w:ascii="Arial Narrow" w:hAnsi="Arial Narrow" w:cs="Arial"/>
          <w:b/>
          <w:sz w:val="22"/>
          <w:szCs w:val="22"/>
        </w:rPr>
        <w:t>Projektu</w:t>
      </w:r>
      <w:r w:rsidRPr="00EE1A0E">
        <w:rPr>
          <w:rFonts w:ascii="Arial Narrow" w:hAnsi="Arial Narrow" w:cs="Arial"/>
          <w:sz w:val="22"/>
          <w:szCs w:val="22"/>
        </w:rPr>
        <w:t xml:space="preserve"> má </w:t>
      </w:r>
      <w:r w:rsidRPr="00EE1A0E">
        <w:rPr>
          <w:rFonts w:ascii="Arial Narrow" w:hAnsi="Arial Narrow" w:cs="Arial"/>
          <w:b/>
          <w:sz w:val="22"/>
          <w:szCs w:val="22"/>
        </w:rPr>
        <w:t xml:space="preserve">Prijímateľ </w:t>
      </w:r>
      <w:r w:rsidRPr="00EE1A0E">
        <w:rPr>
          <w:rFonts w:ascii="Arial Narrow" w:hAnsi="Arial Narrow" w:cs="Arial"/>
          <w:sz w:val="22"/>
          <w:szCs w:val="22"/>
        </w:rPr>
        <w:t>povinnosť predkladať</w:t>
      </w:r>
      <w:r>
        <w:rPr>
          <w:rFonts w:ascii="Arial Narrow" w:hAnsi="Arial Narrow" w:cs="Arial"/>
          <w:sz w:val="22"/>
          <w:szCs w:val="22"/>
        </w:rPr>
        <w:t xml:space="preserve"> monitorovacie správy </w:t>
      </w:r>
      <w:r w:rsidRPr="00EE1A0E">
        <w:rPr>
          <w:rFonts w:ascii="Arial Narrow" w:hAnsi="Arial Narrow" w:cs="Arial"/>
          <w:sz w:val="22"/>
          <w:szCs w:val="22"/>
        </w:rPr>
        <w:t>nasledovn</w:t>
      </w:r>
      <w:r>
        <w:rPr>
          <w:rFonts w:ascii="Arial Narrow" w:hAnsi="Arial Narrow" w:cs="Arial"/>
          <w:sz w:val="22"/>
          <w:szCs w:val="22"/>
        </w:rPr>
        <w:t>e</w:t>
      </w:r>
      <w:r w:rsidRPr="00EE1A0E">
        <w:rPr>
          <w:rFonts w:ascii="Arial Narrow" w:hAnsi="Arial Narrow" w:cs="Arial"/>
          <w:sz w:val="22"/>
          <w:szCs w:val="22"/>
        </w:rPr>
        <w:t>:</w:t>
      </w:r>
    </w:p>
    <w:p w14:paraId="42F20E8F" w14:textId="33627178" w:rsidR="0051732C" w:rsidRPr="0051732C" w:rsidRDefault="0051732C" w:rsidP="00FB185D">
      <w:pPr>
        <w:numPr>
          <w:ilvl w:val="2"/>
          <w:numId w:val="21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51732C">
        <w:rPr>
          <w:rFonts w:ascii="Arial Narrow" w:hAnsi="Arial Narrow" w:cs="Arial"/>
          <w:sz w:val="22"/>
          <w:szCs w:val="22"/>
        </w:rPr>
        <w:t xml:space="preserve">Priebežnú monitorovaciu správu predkladá </w:t>
      </w:r>
      <w:r w:rsidR="005B779E">
        <w:rPr>
          <w:rFonts w:ascii="Arial Narrow" w:hAnsi="Arial Narrow" w:cs="Arial"/>
          <w:sz w:val="22"/>
          <w:szCs w:val="22"/>
        </w:rPr>
        <w:t>p</w:t>
      </w:r>
      <w:r w:rsidRPr="0051732C">
        <w:rPr>
          <w:rFonts w:ascii="Arial Narrow" w:hAnsi="Arial Narrow" w:cs="Arial"/>
          <w:sz w:val="22"/>
          <w:szCs w:val="22"/>
        </w:rPr>
        <w:t xml:space="preserve">rijímateľ </w:t>
      </w:r>
      <w:r w:rsidR="005B779E">
        <w:rPr>
          <w:rFonts w:ascii="Arial Narrow" w:hAnsi="Arial Narrow" w:cs="Arial"/>
          <w:sz w:val="22"/>
          <w:szCs w:val="22"/>
        </w:rPr>
        <w:t>raz za rok v súlade s čl. 5 VZP</w:t>
      </w:r>
    </w:p>
    <w:p w14:paraId="5A8F9A55" w14:textId="69F16F7F" w:rsidR="00FB185D" w:rsidRDefault="00BF505E" w:rsidP="007D4000">
      <w:pPr>
        <w:numPr>
          <w:ilvl w:val="2"/>
          <w:numId w:val="21"/>
        </w:num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51732C">
        <w:rPr>
          <w:rFonts w:ascii="Arial Narrow" w:hAnsi="Arial Narrow" w:cs="Arial"/>
          <w:sz w:val="22"/>
          <w:szCs w:val="22"/>
        </w:rPr>
        <w:t xml:space="preserve">Záverečnú monitorovaciu správu </w:t>
      </w:r>
      <w:r w:rsidR="00985D0E" w:rsidRPr="0051732C">
        <w:rPr>
          <w:rFonts w:ascii="Arial Narrow" w:hAnsi="Arial Narrow" w:cs="Arial"/>
          <w:sz w:val="22"/>
          <w:szCs w:val="22"/>
        </w:rPr>
        <w:t>v súlade s čl. 5 VZP</w:t>
      </w:r>
      <w:r w:rsidR="0021361F" w:rsidRPr="0051732C">
        <w:rPr>
          <w:rFonts w:ascii="Arial Narrow" w:hAnsi="Arial Narrow" w:cs="Arial"/>
          <w:sz w:val="22"/>
          <w:szCs w:val="22"/>
        </w:rPr>
        <w:t xml:space="preserve"> so záverečnou </w:t>
      </w:r>
      <w:proofErr w:type="spellStart"/>
      <w:r w:rsidR="0021361F" w:rsidRPr="0051732C">
        <w:rPr>
          <w:rFonts w:ascii="Arial Narrow" w:hAnsi="Arial Narrow" w:cs="Arial"/>
          <w:sz w:val="22"/>
          <w:szCs w:val="22"/>
        </w:rPr>
        <w:t>ŽoP</w:t>
      </w:r>
      <w:proofErr w:type="spellEnd"/>
      <w:r w:rsidR="00985D0E" w:rsidRPr="00985D0E" w:rsidDel="00BF505E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78E60144" w14:textId="6E4F538B" w:rsidR="0021361F" w:rsidRPr="0051732C" w:rsidRDefault="0021361F" w:rsidP="007D4000">
      <w:pPr>
        <w:numPr>
          <w:ilvl w:val="2"/>
          <w:numId w:val="21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51732C">
        <w:rPr>
          <w:rFonts w:ascii="Arial Narrow" w:hAnsi="Arial Narrow" w:cs="Arial"/>
          <w:sz w:val="22"/>
          <w:szCs w:val="22"/>
        </w:rPr>
        <w:t>Následn</w:t>
      </w:r>
      <w:r w:rsidR="0051732C">
        <w:rPr>
          <w:rFonts w:ascii="Arial Narrow" w:hAnsi="Arial Narrow" w:cs="Arial"/>
          <w:sz w:val="22"/>
          <w:szCs w:val="22"/>
        </w:rPr>
        <w:t>ú</w:t>
      </w:r>
      <w:r w:rsidRPr="0051732C">
        <w:rPr>
          <w:rFonts w:ascii="Arial Narrow" w:hAnsi="Arial Narrow" w:cs="Arial"/>
          <w:sz w:val="22"/>
          <w:szCs w:val="22"/>
        </w:rPr>
        <w:t xml:space="preserve"> monitorovaci</w:t>
      </w:r>
      <w:r w:rsidR="0051732C">
        <w:rPr>
          <w:rFonts w:ascii="Arial Narrow" w:hAnsi="Arial Narrow" w:cs="Arial"/>
          <w:sz w:val="22"/>
          <w:szCs w:val="22"/>
        </w:rPr>
        <w:t>u</w:t>
      </w:r>
      <w:r w:rsidRPr="0051732C">
        <w:rPr>
          <w:rFonts w:ascii="Arial Narrow" w:hAnsi="Arial Narrow" w:cs="Arial"/>
          <w:sz w:val="22"/>
          <w:szCs w:val="22"/>
        </w:rPr>
        <w:t xml:space="preserve"> správu </w:t>
      </w:r>
      <w:r w:rsidR="0051732C">
        <w:rPr>
          <w:rFonts w:ascii="Arial Narrow" w:hAnsi="Arial Narrow" w:cs="Arial"/>
          <w:sz w:val="22"/>
          <w:szCs w:val="22"/>
        </w:rPr>
        <w:t xml:space="preserve">predkladá </w:t>
      </w:r>
      <w:r w:rsidR="005B779E">
        <w:rPr>
          <w:rFonts w:ascii="Arial Narrow" w:hAnsi="Arial Narrow" w:cs="Arial"/>
          <w:sz w:val="22"/>
          <w:szCs w:val="22"/>
        </w:rPr>
        <w:t>prijímateľ počas doby udržateľnosti projektu minimálne raz za rok.</w:t>
      </w:r>
    </w:p>
    <w:p w14:paraId="1D56454F" w14:textId="77777777" w:rsidR="0051732C" w:rsidRDefault="00D403D4" w:rsidP="0051732C">
      <w:pPr>
        <w:pStyle w:val="Odsekzoznamu"/>
        <w:numPr>
          <w:ilvl w:val="1"/>
          <w:numId w:val="21"/>
        </w:numPr>
        <w:spacing w:line="240" w:lineRule="auto"/>
        <w:ind w:left="567" w:hanging="567"/>
        <w:contextualSpacing w:val="0"/>
        <w:jc w:val="both"/>
        <w:rPr>
          <w:rFonts w:ascii="Arial Narrow" w:eastAsiaTheme="minorHAnsi" w:hAnsi="Arial Narrow" w:cs="Segoe UI"/>
        </w:rPr>
      </w:pPr>
      <w:r w:rsidRPr="00D403D4">
        <w:rPr>
          <w:rFonts w:ascii="Arial Narrow" w:eastAsiaTheme="minorHAnsi" w:hAnsi="Arial Narrow" w:cs="Segoe UI"/>
        </w:rPr>
        <w:t xml:space="preserve">Poskytnutím Prostriedkov mechanizmu nesmie dôjsť k poskytnutiu štátnej pomoci/pomoci de </w:t>
      </w:r>
      <w:proofErr w:type="spellStart"/>
      <w:r w:rsidRPr="00D403D4">
        <w:rPr>
          <w:rFonts w:ascii="Arial Narrow" w:eastAsiaTheme="minorHAnsi" w:hAnsi="Arial Narrow" w:cs="Segoe UI"/>
        </w:rPr>
        <w:t>minimis</w:t>
      </w:r>
      <w:proofErr w:type="spellEnd"/>
      <w:r w:rsidRPr="00D403D4">
        <w:rPr>
          <w:rFonts w:ascii="Arial Narrow" w:eastAsiaTheme="minorHAnsi" w:hAnsi="Arial Narrow" w:cs="Segoe UI"/>
        </w:rPr>
        <w:t xml:space="preserve"> v rozpore s pravidlami EÚ pre štátnu pomoc, resp. pravidlami EÚ pre pomoc de </w:t>
      </w:r>
      <w:proofErr w:type="spellStart"/>
      <w:r w:rsidRPr="00D403D4">
        <w:rPr>
          <w:rFonts w:ascii="Arial Narrow" w:eastAsiaTheme="minorHAnsi" w:hAnsi="Arial Narrow" w:cs="Segoe UI"/>
        </w:rPr>
        <w:t>minimis</w:t>
      </w:r>
      <w:proofErr w:type="spellEnd"/>
      <w:r w:rsidRPr="00D403D4">
        <w:rPr>
          <w:rFonts w:ascii="Arial Narrow" w:eastAsiaTheme="minorHAnsi" w:hAnsi="Arial Narrow" w:cs="Segoe UI"/>
        </w:rPr>
        <w:t xml:space="preserve"> a zákonom č. 358/2015 Z. z. o úprave niektorých vzťahov v oblasti štátnej pomoci a minimálnej pomoci a o zmene a doplnení niektorých zákonov (zákon o štátnej pomoci). Prijímateľ sa zaväzuje, že počas Realizácie Projektu a Doby udržateľnosti Projektu  nedôjde k zmene skutočností, na základe ktorých by bolo možné posúdiť poskytnutie Prostriedkov mechanizmu, ako poskytnutie štátnej pomoci/pomoci de </w:t>
      </w:r>
      <w:proofErr w:type="spellStart"/>
      <w:r w:rsidRPr="00D403D4">
        <w:rPr>
          <w:rFonts w:ascii="Arial Narrow" w:eastAsiaTheme="minorHAnsi" w:hAnsi="Arial Narrow" w:cs="Segoe UI"/>
        </w:rPr>
        <w:t>minimis</w:t>
      </w:r>
      <w:proofErr w:type="spellEnd"/>
      <w:r w:rsidRPr="00D403D4">
        <w:rPr>
          <w:rFonts w:ascii="Arial Narrow" w:eastAsiaTheme="minorHAnsi" w:hAnsi="Arial Narrow" w:cs="Segoe UI"/>
        </w:rPr>
        <w:t xml:space="preserve"> v rozpore s pravidlami EÚ pre štátnu pomoc, resp. pravidlami EÚ a SR pre pomoc de </w:t>
      </w:r>
      <w:proofErr w:type="spellStart"/>
      <w:r w:rsidRPr="00D403D4">
        <w:rPr>
          <w:rFonts w:ascii="Arial Narrow" w:eastAsiaTheme="minorHAnsi" w:hAnsi="Arial Narrow" w:cs="Segoe UI"/>
        </w:rPr>
        <w:t>minimis</w:t>
      </w:r>
      <w:proofErr w:type="spellEnd"/>
      <w:r w:rsidRPr="00D403D4">
        <w:rPr>
          <w:rFonts w:ascii="Arial Narrow" w:eastAsiaTheme="minorHAnsi" w:hAnsi="Arial Narrow" w:cs="Segoe UI"/>
        </w:rPr>
        <w:t>. Ak Prijímateľ túto podmienku poruší, ide o podstatné porušenie Zmluvy podľa článku 11 VZP.</w:t>
      </w:r>
    </w:p>
    <w:p w14:paraId="6550DDAF" w14:textId="620BE1D3" w:rsidR="008F40F1" w:rsidRPr="00F874E8" w:rsidRDefault="0003708F" w:rsidP="00A12AAA">
      <w:pPr>
        <w:pStyle w:val="Odsekzoznamu"/>
        <w:numPr>
          <w:ilvl w:val="1"/>
          <w:numId w:val="21"/>
        </w:numPr>
        <w:spacing w:after="0" w:line="240" w:lineRule="auto"/>
        <w:ind w:left="567" w:hanging="567"/>
        <w:contextualSpacing w:val="0"/>
        <w:jc w:val="both"/>
        <w:rPr>
          <w:rFonts w:ascii="Arial Narrow" w:eastAsiaTheme="minorHAnsi" w:hAnsi="Arial Narrow" w:cs="Segoe UI"/>
        </w:rPr>
      </w:pPr>
      <w:r w:rsidRPr="0051732C">
        <w:rPr>
          <w:rFonts w:ascii="Arial Narrow" w:hAnsi="Arial Narrow"/>
        </w:rPr>
        <w:t>Prijímateľ sa zaväzuje, že ročná kapacita infraštruktúry zakúpenej z Prostriedkov mechanizmu vyčlenená na sprievodnú hospodársku činnosť nepresiahne 20 % celkovej ročnej kapacity dotknutej infraštruktúry. Daný limit bude Prijímateľ každoročne monitorovať prostredníctvom Prehľadu hospodárskeho využitia kapacít, a</w:t>
      </w:r>
      <w:r w:rsidRPr="0051732C">
        <w:rPr>
          <w:rFonts w:ascii="Arial" w:hAnsi="Arial" w:cs="Arial"/>
        </w:rPr>
        <w:t> </w:t>
      </w:r>
      <w:r w:rsidRPr="0051732C">
        <w:rPr>
          <w:rFonts w:ascii="Arial Narrow" w:hAnsi="Arial Narrow"/>
        </w:rPr>
        <w:t>to po</w:t>
      </w:r>
      <w:r w:rsidRPr="0051732C">
        <w:rPr>
          <w:rFonts w:ascii="Arial Narrow" w:hAnsi="Arial Narrow" w:cs="Arial Narrow"/>
        </w:rPr>
        <w:t>č</w:t>
      </w:r>
      <w:r w:rsidRPr="0051732C">
        <w:rPr>
          <w:rFonts w:ascii="Arial Narrow" w:hAnsi="Arial Narrow"/>
        </w:rPr>
        <w:t xml:space="preserve">as celej doby ekonomickej </w:t>
      </w:r>
      <w:r w:rsidRPr="0051732C">
        <w:rPr>
          <w:rFonts w:ascii="Arial Narrow" w:hAnsi="Arial Narrow" w:cs="Arial Narrow"/>
        </w:rPr>
        <w:t>ž</w:t>
      </w:r>
      <w:r w:rsidRPr="0051732C">
        <w:rPr>
          <w:rFonts w:ascii="Arial Narrow" w:hAnsi="Arial Narrow"/>
        </w:rPr>
        <w:t>ivotnosti infra</w:t>
      </w:r>
      <w:r w:rsidRPr="0051732C">
        <w:rPr>
          <w:rFonts w:ascii="Arial Narrow" w:hAnsi="Arial Narrow" w:cs="Arial Narrow"/>
        </w:rPr>
        <w:t>š</w:t>
      </w:r>
      <w:r w:rsidRPr="0051732C">
        <w:rPr>
          <w:rFonts w:ascii="Arial Narrow" w:hAnsi="Arial Narrow"/>
        </w:rPr>
        <w:t>trukt</w:t>
      </w:r>
      <w:r w:rsidRPr="0051732C">
        <w:rPr>
          <w:rFonts w:ascii="Arial Narrow" w:hAnsi="Arial Narrow" w:cs="Arial Narrow"/>
        </w:rPr>
        <w:t>ú</w:t>
      </w:r>
      <w:r w:rsidRPr="0051732C">
        <w:rPr>
          <w:rFonts w:ascii="Arial Narrow" w:hAnsi="Arial Narrow"/>
        </w:rPr>
        <w:t xml:space="preserve">ry. </w:t>
      </w:r>
      <w:r w:rsidRPr="00B5168B">
        <w:rPr>
          <w:rFonts w:ascii="Arial Narrow" w:hAnsi="Arial Narrow"/>
        </w:rPr>
        <w:t>Ak Prijímateľ poruší pravidlá výlučného alebo takmer výlučného nehospodárskeho využívania infraštruktúry, nesie za svoje konanie plnú právnu zodpovednosť v súvislosti s porušením pravidiel týkajúcich sa štátnej pomoci. V</w:t>
      </w:r>
      <w:r w:rsidRPr="00B5168B">
        <w:rPr>
          <w:rFonts w:ascii="Arial" w:hAnsi="Arial" w:cs="Arial"/>
        </w:rPr>
        <w:t> </w:t>
      </w:r>
      <w:r w:rsidRPr="00B5168B">
        <w:rPr>
          <w:rFonts w:ascii="Arial Narrow" w:hAnsi="Arial Narrow"/>
        </w:rPr>
        <w:t>pr</w:t>
      </w:r>
      <w:r w:rsidRPr="00B5168B">
        <w:rPr>
          <w:rFonts w:ascii="Arial Narrow" w:hAnsi="Arial Narrow" w:cs="Arial Narrow"/>
        </w:rPr>
        <w:t>í</w:t>
      </w:r>
      <w:r w:rsidRPr="00B5168B">
        <w:rPr>
          <w:rFonts w:ascii="Arial Narrow" w:hAnsi="Arial Narrow"/>
        </w:rPr>
        <w:t>pade prekro</w:t>
      </w:r>
      <w:r w:rsidRPr="00B5168B">
        <w:rPr>
          <w:rFonts w:ascii="Arial Narrow" w:hAnsi="Arial Narrow" w:cs="Arial Narrow"/>
        </w:rPr>
        <w:t>č</w:t>
      </w:r>
      <w:r w:rsidRPr="00B5168B">
        <w:rPr>
          <w:rFonts w:ascii="Arial Narrow" w:hAnsi="Arial Narrow"/>
        </w:rPr>
        <w:t>enia stanoven</w:t>
      </w:r>
      <w:r w:rsidRPr="00B5168B">
        <w:rPr>
          <w:rFonts w:ascii="Arial Narrow" w:hAnsi="Arial Narrow" w:cs="Arial Narrow"/>
        </w:rPr>
        <w:t>é</w:t>
      </w:r>
      <w:r w:rsidRPr="00B5168B">
        <w:rPr>
          <w:rFonts w:ascii="Arial Narrow" w:hAnsi="Arial Narrow"/>
        </w:rPr>
        <w:t>ho limitu využívania infraštruktúry na hospodárske účely Vykonávateľ pristúpi k</w:t>
      </w:r>
      <w:r w:rsidRPr="00B5168B">
        <w:rPr>
          <w:rFonts w:ascii="Arial" w:hAnsi="Arial" w:cs="Arial"/>
        </w:rPr>
        <w:t> </w:t>
      </w:r>
      <w:r w:rsidRPr="00B5168B">
        <w:rPr>
          <w:rFonts w:ascii="Arial Narrow" w:hAnsi="Arial Narrow"/>
        </w:rPr>
        <w:t>sp</w:t>
      </w:r>
      <w:r w:rsidRPr="00B5168B">
        <w:rPr>
          <w:rFonts w:ascii="Arial Narrow" w:hAnsi="Arial Narrow" w:cs="Arial Narrow"/>
        </w:rPr>
        <w:t>ä</w:t>
      </w:r>
      <w:r w:rsidRPr="00B5168B">
        <w:rPr>
          <w:rFonts w:ascii="Arial Narrow" w:hAnsi="Arial Narrow"/>
        </w:rPr>
        <w:t>tn</w:t>
      </w:r>
      <w:r w:rsidRPr="00B5168B">
        <w:rPr>
          <w:rFonts w:ascii="Arial Narrow" w:hAnsi="Arial Narrow" w:cs="Arial Narrow"/>
        </w:rPr>
        <w:t>é</w:t>
      </w:r>
      <w:r w:rsidRPr="00B5168B">
        <w:rPr>
          <w:rFonts w:ascii="Arial Narrow" w:hAnsi="Arial Narrow"/>
        </w:rPr>
        <w:t>mu vym</w:t>
      </w:r>
      <w:r w:rsidRPr="00B5168B">
        <w:rPr>
          <w:rFonts w:ascii="Arial Narrow" w:hAnsi="Arial Narrow" w:cs="Arial Narrow"/>
        </w:rPr>
        <w:t>á</w:t>
      </w:r>
      <w:r w:rsidRPr="00B5168B">
        <w:rPr>
          <w:rFonts w:ascii="Arial Narrow" w:hAnsi="Arial Narrow"/>
        </w:rPr>
        <w:t>haniu Prostriedkov mechanizmu poskytnut</w:t>
      </w:r>
      <w:r w:rsidRPr="00B5168B">
        <w:rPr>
          <w:rFonts w:ascii="Arial Narrow" w:hAnsi="Arial Narrow" w:cs="Arial Narrow"/>
        </w:rPr>
        <w:t>ý</w:t>
      </w:r>
      <w:r w:rsidRPr="00B5168B">
        <w:rPr>
          <w:rFonts w:ascii="Arial Narrow" w:hAnsi="Arial Narrow"/>
        </w:rPr>
        <w:t>ch na n</w:t>
      </w:r>
      <w:r w:rsidRPr="00B5168B">
        <w:rPr>
          <w:rFonts w:ascii="Arial Narrow" w:hAnsi="Arial Narrow" w:cs="Arial Narrow"/>
        </w:rPr>
        <w:t>á</w:t>
      </w:r>
      <w:r w:rsidRPr="00B5168B">
        <w:rPr>
          <w:rFonts w:ascii="Arial Narrow" w:hAnsi="Arial Narrow"/>
        </w:rPr>
        <w:t>kup a/alebo moderniz</w:t>
      </w:r>
      <w:r w:rsidRPr="00B5168B">
        <w:rPr>
          <w:rFonts w:ascii="Arial Narrow" w:hAnsi="Arial Narrow" w:cs="Arial Narrow"/>
        </w:rPr>
        <w:t>á</w:t>
      </w:r>
      <w:r w:rsidRPr="00B5168B">
        <w:rPr>
          <w:rFonts w:ascii="Arial Narrow" w:hAnsi="Arial Narrow"/>
        </w:rPr>
        <w:t>ciu dotknutej infra</w:t>
      </w:r>
      <w:r w:rsidRPr="00B5168B">
        <w:rPr>
          <w:rFonts w:ascii="Arial Narrow" w:hAnsi="Arial Narrow" w:cs="Arial Narrow"/>
        </w:rPr>
        <w:t>š</w:t>
      </w:r>
      <w:r w:rsidRPr="00B5168B">
        <w:rPr>
          <w:rFonts w:ascii="Arial Narrow" w:hAnsi="Arial Narrow"/>
        </w:rPr>
        <w:t>trukt</w:t>
      </w:r>
      <w:r w:rsidRPr="00B5168B">
        <w:rPr>
          <w:rFonts w:ascii="Arial Narrow" w:hAnsi="Arial Narrow" w:cs="Arial Narrow"/>
        </w:rPr>
        <w:t>ú</w:t>
      </w:r>
      <w:r w:rsidRPr="00B5168B">
        <w:rPr>
          <w:rFonts w:ascii="Arial Narrow" w:hAnsi="Arial Narrow"/>
        </w:rPr>
        <w:t>ry.</w:t>
      </w:r>
    </w:p>
    <w:p w14:paraId="712B2076" w14:textId="77777777" w:rsidR="00F874E8" w:rsidRPr="00F874E8" w:rsidRDefault="00F874E8" w:rsidP="00F874E8">
      <w:pPr>
        <w:pStyle w:val="Odsekzoznamu"/>
        <w:spacing w:after="0" w:line="240" w:lineRule="auto"/>
        <w:ind w:left="567"/>
        <w:contextualSpacing w:val="0"/>
        <w:jc w:val="both"/>
        <w:rPr>
          <w:rFonts w:ascii="Arial Narrow" w:eastAsiaTheme="minorHAnsi" w:hAnsi="Arial Narrow" w:cs="Segoe UI"/>
        </w:rPr>
      </w:pPr>
    </w:p>
    <w:p w14:paraId="379885A1" w14:textId="714B4F39" w:rsidR="00F874E8" w:rsidRPr="00A2569A" w:rsidRDefault="00F874E8" w:rsidP="00F874E8">
      <w:pPr>
        <w:pStyle w:val="Odsekzoznamu"/>
        <w:numPr>
          <w:ilvl w:val="1"/>
          <w:numId w:val="21"/>
        </w:numPr>
        <w:spacing w:after="0" w:line="240" w:lineRule="auto"/>
        <w:ind w:left="567" w:hanging="567"/>
        <w:contextualSpacing w:val="0"/>
        <w:jc w:val="both"/>
        <w:rPr>
          <w:rFonts w:ascii="Arial Narrow" w:eastAsiaTheme="minorHAnsi" w:hAnsi="Arial Narrow" w:cs="Segoe UI"/>
        </w:rPr>
      </w:pPr>
      <w:r w:rsidRPr="00A2569A">
        <w:rPr>
          <w:rFonts w:ascii="Arial Narrow" w:hAnsi="Arial Narrow"/>
        </w:rPr>
        <w:t xml:space="preserve">Ak Prijímateľ zmení charakter </w:t>
      </w:r>
      <w:r w:rsidRPr="00A2569A">
        <w:rPr>
          <w:rFonts w:ascii="Arial Narrow" w:hAnsi="Arial Narrow"/>
          <w:b/>
          <w:bCs/>
        </w:rPr>
        <w:t>Aktivít</w:t>
      </w:r>
      <w:r w:rsidRPr="00A2569A">
        <w:rPr>
          <w:rFonts w:ascii="Arial Narrow" w:hAnsi="Arial Narrow"/>
        </w:rPr>
        <w:t xml:space="preserve"> alebo bude v rámci </w:t>
      </w:r>
      <w:r w:rsidRPr="00A2569A">
        <w:rPr>
          <w:rFonts w:ascii="Arial Narrow" w:hAnsi="Arial Narrow"/>
          <w:b/>
          <w:bCs/>
        </w:rPr>
        <w:t>Projektu</w:t>
      </w:r>
      <w:r w:rsidRPr="00A2569A">
        <w:rPr>
          <w:rFonts w:ascii="Arial Narrow" w:hAnsi="Arial Narrow"/>
        </w:rPr>
        <w:t xml:space="preserve"> alebo v súvislosti s ním vykonávať akékoľvek úkony, v dôsledku ktorých by došlo k poskytnutiu štátnej pomoci/pomoci de </w:t>
      </w:r>
      <w:proofErr w:type="spellStart"/>
      <w:r w:rsidRPr="00A2569A">
        <w:rPr>
          <w:rFonts w:ascii="Arial Narrow" w:hAnsi="Arial Narrow"/>
        </w:rPr>
        <w:t>minimis</w:t>
      </w:r>
      <w:proofErr w:type="spellEnd"/>
      <w:r w:rsidRPr="00A2569A">
        <w:rPr>
          <w:rFonts w:ascii="Arial Narrow" w:hAnsi="Arial Narrow"/>
        </w:rPr>
        <w:t xml:space="preserve"> v rozpore s uplatniteľnými pravidlami EÚ pre oblasť štátnej pomoci, s uplatniteľnými pravidlami EÚ pre pomoc de </w:t>
      </w:r>
      <w:proofErr w:type="spellStart"/>
      <w:r w:rsidRPr="00A2569A">
        <w:rPr>
          <w:rFonts w:ascii="Arial Narrow" w:hAnsi="Arial Narrow"/>
        </w:rPr>
        <w:t>minimis</w:t>
      </w:r>
      <w:proofErr w:type="spellEnd"/>
      <w:r w:rsidRPr="00A2569A">
        <w:rPr>
          <w:rFonts w:ascii="Arial Narrow" w:hAnsi="Arial Narrow"/>
        </w:rPr>
        <w:t xml:space="preserve"> alebo so zákonom č.  358/2015 Z. z. o úprave niektorých vzťahov v oblasti štátnej pomoci </w:t>
      </w:r>
      <w:r w:rsidRPr="00A2569A">
        <w:rPr>
          <w:rFonts w:ascii="Arial Narrow" w:hAnsi="Arial Narrow"/>
        </w:rPr>
        <w:lastRenderedPageBreak/>
        <w:t xml:space="preserve">a minimálnej pomoci a o zmene a doplnení niektorých zákonov (zákon o štátnej pomoci), ide o podstatné porušenie </w:t>
      </w:r>
      <w:r w:rsidRPr="00A2569A">
        <w:rPr>
          <w:rFonts w:ascii="Arial Narrow" w:hAnsi="Arial Narrow"/>
          <w:b/>
          <w:bCs/>
        </w:rPr>
        <w:t>Zmluvy</w:t>
      </w:r>
      <w:r w:rsidRPr="00A2569A">
        <w:rPr>
          <w:rFonts w:ascii="Arial Narrow" w:hAnsi="Arial Narrow"/>
        </w:rPr>
        <w:t xml:space="preserve"> podľa článku 11 </w:t>
      </w:r>
      <w:r w:rsidRPr="00A2569A">
        <w:rPr>
          <w:rFonts w:ascii="Arial Narrow" w:hAnsi="Arial Narrow"/>
          <w:b/>
          <w:bCs/>
        </w:rPr>
        <w:t>VZP</w:t>
      </w:r>
      <w:r w:rsidRPr="00A2569A">
        <w:rPr>
          <w:rFonts w:ascii="Arial Narrow" w:hAnsi="Arial Narrow"/>
        </w:rPr>
        <w:t xml:space="preserve"> a </w:t>
      </w:r>
      <w:r w:rsidRPr="00A2569A">
        <w:rPr>
          <w:rFonts w:ascii="Arial Narrow" w:hAnsi="Arial Narrow"/>
          <w:b/>
          <w:bCs/>
        </w:rPr>
        <w:t>Prijímateľ</w:t>
      </w:r>
      <w:r w:rsidRPr="00A2569A">
        <w:rPr>
          <w:rFonts w:ascii="Arial Narrow" w:hAnsi="Arial Narrow"/>
        </w:rPr>
        <w:t xml:space="preserve"> je povinný vrátiť a zároveň </w:t>
      </w:r>
      <w:r w:rsidRPr="00A2569A">
        <w:rPr>
          <w:rFonts w:ascii="Arial Narrow" w:hAnsi="Arial Narrow"/>
          <w:b/>
          <w:bCs/>
        </w:rPr>
        <w:t>Vykonávateľ</w:t>
      </w:r>
      <w:r w:rsidRPr="00A2569A">
        <w:rPr>
          <w:rFonts w:ascii="Arial Narrow" w:hAnsi="Arial Narrow"/>
        </w:rPr>
        <w:t xml:space="preserve"> je povinný vymôcť vrátenie tejto štátnej pomoci poskytnutej v rozpore s uplatniteľnými pravidlami vyplývajúcimi z právnych predpisov SR alebo právnych aktov EÚ, spolu s úrokmi vo výške, v lehotách a spôsobom vyplývajúcim z príslušných právnych predpisov SR a právnych aktov EÚ.</w:t>
      </w:r>
    </w:p>
    <w:p w14:paraId="7CE3509D" w14:textId="77777777" w:rsidR="00F874E8" w:rsidRPr="00B5168B" w:rsidRDefault="00F874E8" w:rsidP="00F874E8">
      <w:pPr>
        <w:pStyle w:val="Odsekzoznamu"/>
        <w:spacing w:after="0" w:line="240" w:lineRule="auto"/>
        <w:ind w:left="567"/>
        <w:contextualSpacing w:val="0"/>
        <w:jc w:val="both"/>
        <w:rPr>
          <w:rFonts w:ascii="Arial Narrow" w:eastAsiaTheme="minorHAnsi" w:hAnsi="Arial Narrow" w:cs="Segoe UI"/>
        </w:rPr>
      </w:pPr>
      <w:bookmarkStart w:id="2" w:name="_GoBack"/>
      <w:bookmarkEnd w:id="2"/>
    </w:p>
    <w:p w14:paraId="21FCB897" w14:textId="24D3D7D5" w:rsidR="008900AE" w:rsidRPr="00E1027F" w:rsidRDefault="008900AE" w:rsidP="00026351">
      <w:pPr>
        <w:spacing w:before="480" w:after="240"/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44E17A0E" w14:textId="64144C04" w:rsidR="008900AE" w:rsidRPr="00F35F15" w:rsidRDefault="008900AE" w:rsidP="00026351">
      <w:pPr>
        <w:numPr>
          <w:ilvl w:val="1"/>
          <w:numId w:val="15"/>
        </w:numPr>
        <w:spacing w:before="120" w:after="120"/>
        <w:ind w:left="567" w:hanging="578"/>
        <w:jc w:val="both"/>
        <w:rPr>
          <w:rFonts w:ascii="Arial Narrow" w:hAnsi="Arial Narrow"/>
          <w:sz w:val="22"/>
          <w:szCs w:val="22"/>
        </w:rPr>
      </w:pPr>
      <w:r w:rsidRPr="00F35F15">
        <w:rPr>
          <w:rFonts w:ascii="Arial Narrow" w:hAnsi="Arial Narrow"/>
          <w:b/>
          <w:sz w:val="22"/>
          <w:szCs w:val="22"/>
        </w:rPr>
        <w:t>Zmluvné strany</w:t>
      </w:r>
      <w:r w:rsidRPr="00F35F15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F35F15">
        <w:rPr>
          <w:rFonts w:ascii="Arial Narrow" w:hAnsi="Arial Narrow"/>
          <w:b/>
          <w:sz w:val="22"/>
          <w:szCs w:val="22"/>
        </w:rPr>
        <w:t>Zmluvou</w:t>
      </w:r>
      <w:r w:rsidRPr="00F35F15">
        <w:rPr>
          <w:rFonts w:ascii="Arial Narrow" w:hAnsi="Arial Narrow"/>
          <w:sz w:val="22"/>
          <w:szCs w:val="22"/>
        </w:rPr>
        <w:t xml:space="preserve"> si pre svoju záväznosť vyžaduje písomnú formu, v rámci ktorej sú zmluvné strany povinné uvádzať kód </w:t>
      </w:r>
      <w:r w:rsidRPr="00F35F15">
        <w:rPr>
          <w:rFonts w:ascii="Arial Narrow" w:hAnsi="Arial Narrow"/>
          <w:b/>
          <w:sz w:val="22"/>
          <w:szCs w:val="22"/>
        </w:rPr>
        <w:t xml:space="preserve">Projektu </w:t>
      </w:r>
      <w:r w:rsidRPr="00F35F15">
        <w:rPr>
          <w:rFonts w:ascii="Arial Narrow" w:hAnsi="Arial Narrow"/>
          <w:sz w:val="22"/>
          <w:szCs w:val="22"/>
        </w:rPr>
        <w:t xml:space="preserve">a názov </w:t>
      </w:r>
      <w:r w:rsidRPr="00F35F15">
        <w:rPr>
          <w:rFonts w:ascii="Arial Narrow" w:hAnsi="Arial Narrow"/>
          <w:b/>
          <w:sz w:val="22"/>
          <w:szCs w:val="22"/>
        </w:rPr>
        <w:t xml:space="preserve">Projektu </w:t>
      </w:r>
      <w:r w:rsidRPr="00F35F15">
        <w:rPr>
          <w:rFonts w:ascii="Arial Narrow" w:hAnsi="Arial Narrow"/>
          <w:sz w:val="22"/>
          <w:szCs w:val="22"/>
        </w:rPr>
        <w:t xml:space="preserve">podľa </w:t>
      </w:r>
      <w:r w:rsidR="00C94805" w:rsidRPr="00F35F15">
        <w:rPr>
          <w:rFonts w:ascii="Arial Narrow" w:hAnsi="Arial Narrow"/>
          <w:sz w:val="22"/>
          <w:szCs w:val="22"/>
        </w:rPr>
        <w:t>ods. </w:t>
      </w:r>
      <w:r w:rsidRPr="00F35F15">
        <w:rPr>
          <w:rFonts w:ascii="Arial Narrow" w:hAnsi="Arial Narrow"/>
          <w:sz w:val="22"/>
          <w:szCs w:val="22"/>
        </w:rPr>
        <w:t>2.3.</w:t>
      </w:r>
      <w:r w:rsidRPr="00F35F1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F35F15">
        <w:rPr>
          <w:rFonts w:ascii="Arial Narrow" w:hAnsi="Arial Narrow"/>
          <w:sz w:val="22"/>
          <w:szCs w:val="22"/>
        </w:rPr>
        <w:t>článku 2</w:t>
      </w:r>
      <w:r w:rsidR="00411DD9" w:rsidRPr="00F35F15">
        <w:rPr>
          <w:rFonts w:ascii="Arial Narrow" w:hAnsi="Arial Narrow"/>
          <w:b/>
          <w:sz w:val="22"/>
          <w:szCs w:val="22"/>
        </w:rPr>
        <w:t xml:space="preserve"> </w:t>
      </w:r>
      <w:r w:rsidRPr="00F35F15">
        <w:rPr>
          <w:rFonts w:ascii="Arial Narrow" w:hAnsi="Arial Narrow"/>
          <w:b/>
          <w:sz w:val="22"/>
          <w:szCs w:val="22"/>
        </w:rPr>
        <w:t>Zmluvy</w:t>
      </w:r>
      <w:r w:rsidR="000D48FF" w:rsidRPr="00F35F1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F35F15">
        <w:rPr>
          <w:rFonts w:ascii="Arial Narrow" w:hAnsi="Arial Narrow"/>
          <w:sz w:val="22"/>
          <w:szCs w:val="22"/>
        </w:rPr>
        <w:t>.</w:t>
      </w:r>
      <w:r w:rsidR="004504A5" w:rsidRPr="00F35F15">
        <w:rPr>
          <w:rFonts w:ascii="Arial Narrow" w:hAnsi="Arial Narrow"/>
          <w:sz w:val="22"/>
          <w:szCs w:val="22"/>
        </w:rPr>
        <w:t xml:space="preserve"> </w:t>
      </w:r>
      <w:r w:rsidR="004504A5" w:rsidRPr="00F35F15">
        <w:rPr>
          <w:rFonts w:ascii="Arial Narrow" w:hAnsi="Arial Narrow"/>
          <w:b/>
          <w:sz w:val="22"/>
          <w:szCs w:val="22"/>
        </w:rPr>
        <w:t>Zmluvné strany</w:t>
      </w:r>
      <w:r w:rsidR="004504A5" w:rsidRPr="00F35F15">
        <w:rPr>
          <w:rFonts w:ascii="Arial Narrow" w:hAnsi="Arial Narrow"/>
          <w:sz w:val="22"/>
          <w:szCs w:val="22"/>
        </w:rPr>
        <w:t xml:space="preserve"> využívajú pre svoju komunikáciu </w:t>
      </w:r>
      <w:r w:rsidR="008F40F1">
        <w:rPr>
          <w:rFonts w:ascii="Arial Narrow" w:hAnsi="Arial Narrow"/>
          <w:sz w:val="22"/>
          <w:szCs w:val="22"/>
        </w:rPr>
        <w:t>výlučne</w:t>
      </w:r>
      <w:r w:rsidR="004504A5" w:rsidRPr="00F35F15">
        <w:rPr>
          <w:rFonts w:ascii="Arial Narrow" w:hAnsi="Arial Narrow"/>
          <w:sz w:val="22"/>
          <w:szCs w:val="22"/>
        </w:rPr>
        <w:t xml:space="preserve"> elektronickú formu komunikácie</w:t>
      </w:r>
      <w:r w:rsidR="002119BD" w:rsidRPr="00F35F15">
        <w:rPr>
          <w:rFonts w:ascii="Arial Narrow" w:hAnsi="Arial Narrow"/>
          <w:sz w:val="22"/>
          <w:szCs w:val="22"/>
        </w:rPr>
        <w:t xml:space="preserve">. </w:t>
      </w:r>
    </w:p>
    <w:p w14:paraId="6E32985B" w14:textId="2A62859F" w:rsidR="008900AE" w:rsidRPr="00A2569A" w:rsidRDefault="008900AE" w:rsidP="00026351">
      <w:pPr>
        <w:numPr>
          <w:ilvl w:val="1"/>
          <w:numId w:val="15"/>
        </w:numPr>
        <w:spacing w:before="120" w:after="120"/>
        <w:ind w:left="567" w:hanging="578"/>
        <w:jc w:val="both"/>
        <w:rPr>
          <w:rFonts w:ascii="Arial Narrow" w:hAnsi="Arial Narrow"/>
          <w:sz w:val="22"/>
          <w:szCs w:val="22"/>
        </w:rPr>
      </w:pPr>
      <w:r w:rsidRPr="16D5B511">
        <w:rPr>
          <w:rFonts w:ascii="Arial Narrow" w:hAnsi="Arial Narrow"/>
          <w:sz w:val="22"/>
          <w:szCs w:val="22"/>
        </w:rPr>
        <w:t xml:space="preserve">Elektronickou </w:t>
      </w:r>
      <w:r w:rsidR="00DC77E7" w:rsidRPr="16D5B511">
        <w:rPr>
          <w:rFonts w:ascii="Arial Narrow" w:hAnsi="Arial Narrow"/>
          <w:sz w:val="22"/>
          <w:szCs w:val="22"/>
        </w:rPr>
        <w:t>formou</w:t>
      </w:r>
      <w:r w:rsidRPr="16D5B511">
        <w:rPr>
          <w:rFonts w:ascii="Arial Narrow" w:hAnsi="Arial Narrow"/>
          <w:sz w:val="22"/>
          <w:szCs w:val="22"/>
        </w:rPr>
        <w:t xml:space="preserve"> komunikácie </w:t>
      </w:r>
      <w:r w:rsidR="00A3033C" w:rsidRPr="16D5B511">
        <w:rPr>
          <w:rFonts w:ascii="Arial Narrow" w:hAnsi="Arial Narrow"/>
          <w:sz w:val="22"/>
          <w:szCs w:val="22"/>
        </w:rPr>
        <w:t xml:space="preserve">podľa </w:t>
      </w:r>
      <w:r w:rsidR="003E7DA9" w:rsidRPr="16D5B511">
        <w:rPr>
          <w:rFonts w:ascii="Arial Narrow" w:hAnsi="Arial Narrow"/>
          <w:sz w:val="22"/>
          <w:szCs w:val="22"/>
        </w:rPr>
        <w:t xml:space="preserve">ods. </w:t>
      </w:r>
      <w:r w:rsidRPr="16D5B511">
        <w:rPr>
          <w:rFonts w:ascii="Arial Narrow" w:hAnsi="Arial Narrow"/>
          <w:sz w:val="22"/>
          <w:szCs w:val="22"/>
        </w:rPr>
        <w:t xml:space="preserve">5.1. článku </w:t>
      </w:r>
      <w:r w:rsidR="003E7DA9" w:rsidRPr="16D5B511">
        <w:rPr>
          <w:rFonts w:ascii="Arial Narrow" w:hAnsi="Arial Narrow"/>
          <w:sz w:val="22"/>
          <w:szCs w:val="22"/>
        </w:rPr>
        <w:t xml:space="preserve">5 </w:t>
      </w:r>
      <w:r w:rsidR="003E7DA9" w:rsidRPr="16D5B511">
        <w:rPr>
          <w:rFonts w:ascii="Arial Narrow" w:hAnsi="Arial Narrow"/>
          <w:b/>
          <w:bCs/>
          <w:sz w:val="22"/>
          <w:szCs w:val="22"/>
        </w:rPr>
        <w:t xml:space="preserve">Zmluvy o poskytnutí prostriedkov </w:t>
      </w:r>
      <w:r w:rsidR="003E7DA9" w:rsidRPr="00A2569A">
        <w:rPr>
          <w:rFonts w:ascii="Arial Narrow" w:hAnsi="Arial Narrow"/>
          <w:b/>
          <w:bCs/>
          <w:sz w:val="22"/>
          <w:szCs w:val="22"/>
        </w:rPr>
        <w:t>mechanizmu</w:t>
      </w:r>
      <w:r w:rsidR="003E7DA9" w:rsidRPr="00A2569A">
        <w:rPr>
          <w:rFonts w:ascii="Arial Narrow" w:hAnsi="Arial Narrow"/>
          <w:sz w:val="22"/>
          <w:szCs w:val="22"/>
        </w:rPr>
        <w:t xml:space="preserve"> </w:t>
      </w:r>
      <w:r w:rsidR="00DC77E7" w:rsidRPr="00A2569A">
        <w:rPr>
          <w:rFonts w:ascii="Arial Narrow" w:hAnsi="Arial Narrow"/>
          <w:sz w:val="22"/>
          <w:szCs w:val="22"/>
        </w:rPr>
        <w:t xml:space="preserve">sa </w:t>
      </w:r>
      <w:r w:rsidRPr="00A2569A">
        <w:rPr>
          <w:rFonts w:ascii="Arial Narrow" w:hAnsi="Arial Narrow"/>
          <w:sz w:val="22"/>
          <w:szCs w:val="22"/>
        </w:rPr>
        <w:t>rozumie najmä:</w:t>
      </w:r>
    </w:p>
    <w:p w14:paraId="260BBDD1" w14:textId="60A3B7F8" w:rsidR="008900AE" w:rsidRPr="00321DCE" w:rsidRDefault="5CC22240" w:rsidP="009F5830">
      <w:pPr>
        <w:pStyle w:val="Odsekzoznamu"/>
        <w:numPr>
          <w:ilvl w:val="2"/>
          <w:numId w:val="33"/>
        </w:numPr>
        <w:spacing w:before="60" w:after="60"/>
        <w:ind w:left="709" w:hanging="709"/>
        <w:jc w:val="both"/>
        <w:rPr>
          <w:rFonts w:ascii="Arial Narrow" w:hAnsi="Arial Narrow"/>
        </w:rPr>
      </w:pPr>
      <w:r w:rsidRPr="00321DCE">
        <w:rPr>
          <w:rFonts w:ascii="Arial Narrow" w:hAnsi="Arial Narrow"/>
        </w:rPr>
        <w:t>bežná komunikácia prostredníctvom informačného systému pre Plán obnovy</w:t>
      </w:r>
      <w:r w:rsidR="008F40F1" w:rsidRPr="00321DCE">
        <w:rPr>
          <w:rFonts w:ascii="Arial Narrow" w:hAnsi="Arial Narrow"/>
        </w:rPr>
        <w:t xml:space="preserve"> (ISPO)</w:t>
      </w:r>
      <w:r w:rsidR="006F223C" w:rsidRPr="006F223C">
        <w:t xml:space="preserve"> </w:t>
      </w:r>
      <w:r w:rsidR="006F223C" w:rsidRPr="006F223C">
        <w:rPr>
          <w:rFonts w:ascii="Arial Narrow" w:hAnsi="Arial Narrow"/>
        </w:rPr>
        <w:t>podľa § 11 zákona o mechanizme</w:t>
      </w:r>
      <w:r w:rsidR="006F223C">
        <w:rPr>
          <w:rFonts w:ascii="Arial Narrow" w:hAnsi="Arial Narrow"/>
        </w:rPr>
        <w:t>, a</w:t>
      </w:r>
      <w:r w:rsidRPr="00321DCE">
        <w:rPr>
          <w:rFonts w:ascii="Arial Narrow" w:hAnsi="Arial Narrow"/>
        </w:rPr>
        <w:t xml:space="preserve">k </w:t>
      </w:r>
      <w:r w:rsidRPr="00321DCE">
        <w:rPr>
          <w:rFonts w:ascii="Arial Narrow" w:hAnsi="Arial Narrow"/>
          <w:b/>
          <w:bCs/>
        </w:rPr>
        <w:t>Vykonávateľ</w:t>
      </w:r>
      <w:r w:rsidRPr="00321DCE">
        <w:rPr>
          <w:rFonts w:ascii="Arial Narrow" w:hAnsi="Arial Narrow"/>
        </w:rPr>
        <w:t xml:space="preserve"> oznámil </w:t>
      </w:r>
      <w:r w:rsidRPr="00321DCE">
        <w:rPr>
          <w:rFonts w:ascii="Arial Narrow" w:hAnsi="Arial Narrow"/>
          <w:b/>
          <w:bCs/>
        </w:rPr>
        <w:t>Prijímateľovi</w:t>
      </w:r>
      <w:r w:rsidRPr="00321DCE">
        <w:rPr>
          <w:rFonts w:ascii="Arial Narrow" w:hAnsi="Arial Narrow"/>
        </w:rPr>
        <w:t xml:space="preserve"> možnosť komunikovať prostredníctvom takého informačného systému</w:t>
      </w:r>
      <w:r w:rsidR="51EAF20F" w:rsidRPr="00321DCE">
        <w:rPr>
          <w:rFonts w:ascii="Arial Narrow" w:hAnsi="Arial Narrow"/>
        </w:rPr>
        <w:t>.  S</w:t>
      </w:r>
      <w:r w:rsidRPr="00321DCE">
        <w:rPr>
          <w:rFonts w:ascii="Arial Narrow" w:hAnsi="Arial Narrow"/>
        </w:rPr>
        <w:t>pôsob</w:t>
      </w:r>
      <w:r w:rsidR="061A6B55" w:rsidRPr="00321DCE">
        <w:rPr>
          <w:rFonts w:ascii="Arial Narrow" w:hAnsi="Arial Narrow"/>
        </w:rPr>
        <w:t>, podmienky</w:t>
      </w:r>
      <w:r w:rsidRPr="00321DCE">
        <w:rPr>
          <w:rFonts w:ascii="Arial Narrow" w:hAnsi="Arial Narrow"/>
        </w:rPr>
        <w:t xml:space="preserve"> a rozsah takejto komunikácie</w:t>
      </w:r>
      <w:r w:rsidR="51EAF20F" w:rsidRPr="00321DCE">
        <w:rPr>
          <w:rFonts w:ascii="Arial Narrow" w:hAnsi="Arial Narrow"/>
        </w:rPr>
        <w:t xml:space="preserve"> upraví </w:t>
      </w:r>
      <w:r w:rsidR="51EAF20F" w:rsidRPr="00321DCE">
        <w:rPr>
          <w:rFonts w:ascii="Arial Narrow" w:hAnsi="Arial Narrow"/>
          <w:b/>
          <w:bCs/>
        </w:rPr>
        <w:t>Vykonávateľ</w:t>
      </w:r>
      <w:r w:rsidR="51EAF20F" w:rsidRPr="00321DCE">
        <w:rPr>
          <w:rFonts w:ascii="Arial Narrow" w:hAnsi="Arial Narrow"/>
        </w:rPr>
        <w:t xml:space="preserve"> v </w:t>
      </w:r>
      <w:r w:rsidR="51EAF20F" w:rsidRPr="00321DCE">
        <w:rPr>
          <w:rFonts w:ascii="Arial Narrow" w:hAnsi="Arial Narrow"/>
          <w:b/>
          <w:bCs/>
        </w:rPr>
        <w:t>Záväznej dokumentácii</w:t>
      </w:r>
      <w:r w:rsidRPr="00321DCE">
        <w:rPr>
          <w:rFonts w:ascii="Arial Narrow" w:hAnsi="Arial Narrow"/>
        </w:rPr>
        <w:t xml:space="preserve">, </w:t>
      </w:r>
    </w:p>
    <w:p w14:paraId="66AE5DF3" w14:textId="48D67481" w:rsidR="008F40F1" w:rsidRPr="00321DCE" w:rsidRDefault="008F40F1" w:rsidP="00321DCE">
      <w:pPr>
        <w:pStyle w:val="Odsekzoznamu"/>
        <w:numPr>
          <w:ilvl w:val="2"/>
          <w:numId w:val="33"/>
        </w:numPr>
        <w:spacing w:before="60" w:after="60"/>
        <w:jc w:val="both"/>
        <w:rPr>
          <w:rFonts w:ascii="Arial Narrow" w:hAnsi="Arial Narrow"/>
        </w:rPr>
      </w:pPr>
      <w:r w:rsidRPr="00321DCE">
        <w:rPr>
          <w:rFonts w:ascii="Arial Narrow" w:hAnsi="Arial Narrow"/>
        </w:rPr>
        <w:t xml:space="preserve">komunikácia prostredníctvom aktivovanej elektronickej schránky Prijímateľa Ústredného portálu verejnej správy zriadená podľa zákona č. 305/2013 </w:t>
      </w:r>
      <w:proofErr w:type="spellStart"/>
      <w:r w:rsidRPr="00321DCE">
        <w:rPr>
          <w:rFonts w:ascii="Arial Narrow" w:hAnsi="Arial Narrow"/>
        </w:rPr>
        <w:t>Z.z</w:t>
      </w:r>
      <w:proofErr w:type="spellEnd"/>
      <w:r w:rsidRPr="00321DCE">
        <w:rPr>
          <w:rFonts w:ascii="Arial Narrow" w:hAnsi="Arial Narrow"/>
        </w:rPr>
        <w:t>. o elektronickej podobe výkonu pôsobnosti orgánov verejnej moci (zákon o e-</w:t>
      </w:r>
      <w:proofErr w:type="spellStart"/>
      <w:r w:rsidRPr="00321DCE">
        <w:rPr>
          <w:rFonts w:ascii="Arial Narrow" w:hAnsi="Arial Narrow"/>
        </w:rPr>
        <w:t>Governmente</w:t>
      </w:r>
      <w:proofErr w:type="spellEnd"/>
      <w:r w:rsidRPr="00321DCE">
        <w:rPr>
          <w:rFonts w:ascii="Arial Narrow" w:hAnsi="Arial Narrow"/>
        </w:rPr>
        <w:t xml:space="preserve">); </w:t>
      </w:r>
      <w:r w:rsidRPr="00321DCE">
        <w:rPr>
          <w:rFonts w:ascii="Arial Narrow" w:hAnsi="Arial Narrow"/>
          <w:b/>
          <w:bCs/>
        </w:rPr>
        <w:t>zmluvné strany</w:t>
      </w:r>
      <w:r w:rsidRPr="00321DCE">
        <w:rPr>
          <w:rFonts w:ascii="Arial Narrow" w:hAnsi="Arial Narrow"/>
        </w:rPr>
        <w:t xml:space="preserve"> sa zaväzujú mať zriadené a aktívne elektronické schránky (zo strany </w:t>
      </w:r>
      <w:r w:rsidRPr="00321DCE">
        <w:rPr>
          <w:rFonts w:ascii="Arial Narrow" w:hAnsi="Arial Narrow"/>
          <w:b/>
        </w:rPr>
        <w:t xml:space="preserve">Vykonávateľa </w:t>
      </w:r>
      <w:r w:rsidRPr="00321DCE">
        <w:rPr>
          <w:rFonts w:ascii="Arial Narrow" w:hAnsi="Arial Narrow"/>
        </w:rPr>
        <w:t xml:space="preserve">nejde o výkon verejnej moci, iba o využívanie existujúcich technických prostriedkov vhodných na komunikáciu). </w:t>
      </w:r>
    </w:p>
    <w:p w14:paraId="656C0D9A" w14:textId="725BF7D6" w:rsidR="008F40F1" w:rsidRPr="008F40F1" w:rsidRDefault="008900AE" w:rsidP="008F40F1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42E50300">
        <w:rPr>
          <w:rFonts w:ascii="Arial Narrow" w:hAnsi="Arial Narrow"/>
          <w:sz w:val="22"/>
          <w:szCs w:val="22"/>
        </w:rPr>
        <w:t xml:space="preserve">V prípade </w:t>
      </w:r>
      <w:r w:rsidR="00667D0F" w:rsidRPr="42E50300">
        <w:rPr>
          <w:rFonts w:ascii="Arial Narrow" w:hAnsi="Arial Narrow"/>
          <w:sz w:val="22"/>
          <w:szCs w:val="22"/>
        </w:rPr>
        <w:t xml:space="preserve">doručenia </w:t>
      </w:r>
      <w:r w:rsidRPr="42E50300"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 w:rsidRPr="42E50300">
        <w:rPr>
          <w:rFonts w:ascii="Arial Narrow" w:hAnsi="Arial Narrow"/>
          <w:b/>
          <w:bCs/>
          <w:sz w:val="22"/>
          <w:szCs w:val="22"/>
        </w:rPr>
        <w:t>zmluvnej strane</w:t>
      </w:r>
      <w:r w:rsidRPr="42E50300"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</w:t>
      </w:r>
      <w:r w:rsidR="008F40F1">
        <w:rPr>
          <w:rFonts w:ascii="Arial Narrow" w:hAnsi="Arial Narrow"/>
          <w:sz w:val="22"/>
          <w:szCs w:val="22"/>
        </w:rPr>
        <w:t>považuje deň doručenia v zmysle zákona o e-</w:t>
      </w:r>
      <w:proofErr w:type="spellStart"/>
      <w:r w:rsidR="008F40F1">
        <w:rPr>
          <w:rFonts w:ascii="Arial Narrow" w:hAnsi="Arial Narrow"/>
          <w:sz w:val="22"/>
          <w:szCs w:val="22"/>
        </w:rPr>
        <w:t>Governmente</w:t>
      </w:r>
      <w:proofErr w:type="spellEnd"/>
      <w:r w:rsidR="008F40F1">
        <w:rPr>
          <w:rFonts w:ascii="Arial Narrow" w:hAnsi="Arial Narrow"/>
          <w:sz w:val="22"/>
          <w:szCs w:val="22"/>
        </w:rPr>
        <w:t>.</w:t>
      </w:r>
      <w:r w:rsidR="008F40F1" w:rsidRPr="008F40F1" w:rsidDel="00B344C6">
        <w:rPr>
          <w:rFonts w:ascii="Arial Narrow" w:hAnsi="Arial Narrow"/>
          <w:sz w:val="22"/>
          <w:szCs w:val="22"/>
        </w:rPr>
        <w:t xml:space="preserve"> </w:t>
      </w:r>
      <w:r w:rsidR="008F40F1" w:rsidRPr="008F40F1">
        <w:rPr>
          <w:rFonts w:ascii="Arial Narrow" w:hAnsi="Arial Narrow"/>
          <w:sz w:val="22"/>
          <w:szCs w:val="22"/>
        </w:rPr>
        <w:t>,</w:t>
      </w:r>
    </w:p>
    <w:p w14:paraId="074025A4" w14:textId="6668A90F" w:rsidR="008F40F1" w:rsidRPr="008F40F1" w:rsidRDefault="008F40F1" w:rsidP="008F40F1">
      <w:pPr>
        <w:numPr>
          <w:ilvl w:val="1"/>
          <w:numId w:val="15"/>
        </w:numPr>
        <w:spacing w:before="120" w:after="120"/>
        <w:ind w:left="539" w:hanging="539"/>
        <w:jc w:val="both"/>
        <w:rPr>
          <w:rFonts w:ascii="Arial Narrow" w:hAnsi="Arial Narrow"/>
          <w:sz w:val="22"/>
          <w:szCs w:val="22"/>
        </w:rPr>
      </w:pPr>
      <w:r w:rsidRPr="16D5B511">
        <w:rPr>
          <w:rFonts w:ascii="Arial Narrow" w:hAnsi="Arial Narrow"/>
          <w:b/>
          <w:bCs/>
          <w:sz w:val="22"/>
          <w:szCs w:val="22"/>
        </w:rPr>
        <w:t>Zmluvné strany</w:t>
      </w:r>
      <w:r w:rsidRPr="16D5B511">
        <w:rPr>
          <w:rFonts w:ascii="Arial Narrow" w:hAnsi="Arial Narrow"/>
          <w:sz w:val="22"/>
          <w:szCs w:val="22"/>
        </w:rPr>
        <w:t xml:space="preserve"> sa </w:t>
      </w:r>
      <w:r w:rsidRPr="00F60157">
        <w:rPr>
          <w:rFonts w:ascii="Arial Narrow" w:hAnsi="Arial Narrow"/>
          <w:sz w:val="22"/>
          <w:szCs w:val="22"/>
        </w:rPr>
        <w:t>zaväzujú, že vzájomná komunikácia bude prebiehať v slovenskom jazyku,</w:t>
      </w:r>
      <w:r w:rsidRPr="00F60157">
        <w:rPr>
          <w:sz w:val="22"/>
          <w:szCs w:val="22"/>
        </w:rPr>
        <w:t xml:space="preserve"> </w:t>
      </w:r>
      <w:r w:rsidRPr="00F60157">
        <w:rPr>
          <w:rFonts w:ascii="Arial Narrow" w:hAnsi="Arial Narrow"/>
          <w:sz w:val="22"/>
          <w:szCs w:val="22"/>
        </w:rPr>
        <w:t>alebo v anglickom jazyku. Každá dokumentácia</w:t>
      </w:r>
      <w:r w:rsidRPr="16D5B511">
        <w:rPr>
          <w:rFonts w:ascii="Arial Narrow" w:hAnsi="Arial Narrow"/>
          <w:sz w:val="22"/>
          <w:szCs w:val="22"/>
        </w:rPr>
        <w:t xml:space="preserve"> predkladaná </w:t>
      </w:r>
      <w:r w:rsidRPr="16D5B511">
        <w:rPr>
          <w:rFonts w:ascii="Arial Narrow" w:hAnsi="Arial Narrow"/>
          <w:b/>
          <w:bCs/>
          <w:sz w:val="22"/>
          <w:szCs w:val="22"/>
        </w:rPr>
        <w:t>Prijímateľom</w:t>
      </w:r>
      <w:r w:rsidRPr="16D5B511">
        <w:rPr>
          <w:rFonts w:ascii="Arial Narrow" w:hAnsi="Arial Narrow"/>
          <w:sz w:val="22"/>
          <w:szCs w:val="22"/>
        </w:rPr>
        <w:t xml:space="preserve"> v súvislosti so </w:t>
      </w:r>
      <w:r w:rsidRPr="16D5B511">
        <w:rPr>
          <w:rFonts w:ascii="Arial Narrow" w:hAnsi="Arial Narrow"/>
          <w:b/>
          <w:bCs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</w:t>
      </w:r>
      <w:r w:rsidRPr="008F40F1">
        <w:rPr>
          <w:rFonts w:ascii="Arial Narrow" w:hAnsi="Arial Narrow"/>
          <w:sz w:val="22"/>
          <w:szCs w:val="22"/>
        </w:rPr>
        <w:t>lebo s </w:t>
      </w:r>
      <w:r w:rsidRPr="008F40F1">
        <w:rPr>
          <w:rFonts w:ascii="Arial Narrow" w:hAnsi="Arial Narrow"/>
          <w:b/>
          <w:bCs/>
          <w:sz w:val="22"/>
          <w:szCs w:val="22"/>
        </w:rPr>
        <w:t>Projektom</w:t>
      </w:r>
      <w:r w:rsidRPr="008F40F1">
        <w:rPr>
          <w:rFonts w:ascii="Arial Narrow" w:hAnsi="Arial Narrow"/>
          <w:sz w:val="22"/>
          <w:szCs w:val="22"/>
        </w:rPr>
        <w:t xml:space="preserve"> bude predkladaná v slovenskom jazyku, alebo </w:t>
      </w:r>
      <w:r w:rsidRPr="008F40F1">
        <w:rPr>
          <w:rFonts w:ascii="Arial Narrow" w:hAnsi="Arial Narrow"/>
          <w:b/>
          <w:bCs/>
          <w:sz w:val="22"/>
          <w:szCs w:val="22"/>
        </w:rPr>
        <w:t>anglickom jazyku</w:t>
      </w:r>
      <w:r w:rsidRPr="008F40F1">
        <w:rPr>
          <w:rFonts w:ascii="Arial Narrow" w:hAnsi="Arial Narrow"/>
          <w:sz w:val="22"/>
          <w:szCs w:val="22"/>
        </w:rPr>
        <w:t xml:space="preserve">.  </w:t>
      </w:r>
    </w:p>
    <w:p w14:paraId="68984C20" w14:textId="56B228C5" w:rsidR="001C5CDD" w:rsidRPr="009A69BA" w:rsidRDefault="001C5CDD" w:rsidP="009A69BA">
      <w:pPr>
        <w:spacing w:before="120" w:after="120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317D4D16" w14:textId="67FB868B" w:rsidR="0016510B" w:rsidRPr="00A2569A" w:rsidRDefault="0016510B" w:rsidP="009A69BA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461D3FB" w14:textId="69000418" w:rsidR="0016510B" w:rsidRPr="00A2569A" w:rsidRDefault="0016510B" w:rsidP="0016510B">
      <w:pPr>
        <w:jc w:val="center"/>
        <w:rPr>
          <w:rFonts w:ascii="Arial Narrow" w:hAnsi="Arial Narrow"/>
          <w:b/>
          <w:bCs/>
          <w:color w:val="1F4E79"/>
          <w:sz w:val="22"/>
        </w:rPr>
      </w:pPr>
      <w:r w:rsidRPr="00A2569A">
        <w:rPr>
          <w:rFonts w:ascii="Arial Narrow" w:hAnsi="Arial Narrow"/>
          <w:b/>
          <w:bCs/>
          <w:color w:val="1F4E79"/>
          <w:sz w:val="22"/>
        </w:rPr>
        <w:t>Článok 6. OCHRANA OSOBNÝCH ÚDAJOV</w:t>
      </w:r>
    </w:p>
    <w:p w14:paraId="680E2A3C" w14:textId="126D88A2" w:rsidR="0016510B" w:rsidRDefault="0016510B" w:rsidP="0016510B">
      <w:pPr>
        <w:jc w:val="center"/>
        <w:rPr>
          <w:rFonts w:ascii="Arial Narrow" w:hAnsi="Arial Narrow"/>
          <w:b/>
          <w:bCs/>
          <w:color w:val="1F4E79"/>
          <w:sz w:val="22"/>
          <w:lang w:eastAsia="en-US"/>
        </w:rPr>
      </w:pPr>
    </w:p>
    <w:p w14:paraId="2BEA47F1" w14:textId="6FC85ACA" w:rsidR="00D403D4" w:rsidRDefault="00D403D4" w:rsidP="00D403D4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>
        <w:rPr>
          <w:rFonts w:ascii="Arial Narrow" w:hAnsi="Arial Narrow"/>
          <w:b/>
          <w:bCs/>
          <w:color w:val="1F4E79"/>
          <w:sz w:val="22"/>
          <w:lang w:eastAsia="en-US"/>
        </w:rPr>
        <w:t>K</w:t>
      </w: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>ontaktné údaje zodpovednej osoby Vykonávateľa</w:t>
      </w:r>
    </w:p>
    <w:p w14:paraId="2F4C8B2C" w14:textId="2A4E91DF" w:rsidR="00D403D4" w:rsidRPr="00D36CC1" w:rsidRDefault="00D403D4" w:rsidP="00D403D4">
      <w:pPr>
        <w:jc w:val="both"/>
        <w:rPr>
          <w:rFonts w:ascii="Arial Narrow" w:hAnsi="Arial Narrow"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Prevádzkovateľ:    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Style w:val="normaltextrun"/>
          <w:rFonts w:ascii="Arial Narrow" w:hAnsi="Arial Narrow"/>
          <w:color w:val="000000"/>
          <w:sz w:val="22"/>
          <w:szCs w:val="22"/>
          <w:bdr w:val="none" w:sz="0" w:space="0" w:color="auto" w:frame="1"/>
        </w:rPr>
        <w:t>Ministerstvo školstva, vedy, výskumu a športu Slovenskej republiky</w:t>
      </w:r>
    </w:p>
    <w:p w14:paraId="2683F685" w14:textId="0BC2A046" w:rsidR="00D403D4" w:rsidRPr="00D36CC1" w:rsidRDefault="00D403D4" w:rsidP="00D403D4">
      <w:pPr>
        <w:jc w:val="both"/>
        <w:rPr>
          <w:rFonts w:ascii="Arial Narrow" w:hAnsi="Arial Narrow"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Adresa:                  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cs-CZ"/>
        </w:rPr>
        <w:t>Stromová</w:t>
      </w:r>
      <w:r w:rsidRPr="005E1DFF">
        <w:rPr>
          <w:rFonts w:ascii="Arial Narrow" w:hAnsi="Arial Narrow"/>
          <w:sz w:val="22"/>
          <w:szCs w:val="22"/>
          <w:lang w:eastAsia="cs-CZ"/>
        </w:rPr>
        <w:t xml:space="preserve"> 1, 813 </w:t>
      </w:r>
      <w:r>
        <w:rPr>
          <w:rFonts w:ascii="Arial Narrow" w:hAnsi="Arial Narrow"/>
          <w:sz w:val="22"/>
          <w:szCs w:val="22"/>
          <w:lang w:eastAsia="cs-CZ"/>
        </w:rPr>
        <w:t>3</w:t>
      </w:r>
      <w:r w:rsidRPr="005E1DFF">
        <w:rPr>
          <w:rFonts w:ascii="Arial Narrow" w:hAnsi="Arial Narrow"/>
          <w:sz w:val="22"/>
          <w:szCs w:val="22"/>
          <w:lang w:eastAsia="cs-CZ"/>
        </w:rPr>
        <w:t>0 Bratislava</w:t>
      </w:r>
    </w:p>
    <w:p w14:paraId="2F95167F" w14:textId="75715F02" w:rsidR="00D403D4" w:rsidRPr="00D403D4" w:rsidRDefault="00D403D4" w:rsidP="00D403D4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kontakt: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</w:p>
    <w:p w14:paraId="058CD93C" w14:textId="2A1B4692" w:rsidR="00D403D4" w:rsidRPr="00D403D4" w:rsidRDefault="00D403D4" w:rsidP="00D403D4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Zodpovedná osoba: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</w:p>
    <w:p w14:paraId="07769723" w14:textId="18FCC8B3" w:rsidR="00D403D4" w:rsidRPr="00D403D4" w:rsidRDefault="00D403D4" w:rsidP="00D403D4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e-mail: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</w:p>
    <w:p w14:paraId="744FE560" w14:textId="3F24AB26" w:rsidR="00D403D4" w:rsidRDefault="00D403D4" w:rsidP="00D403D4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telefón: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</w:p>
    <w:p w14:paraId="37EC909A" w14:textId="77777777" w:rsidR="00D403D4" w:rsidRDefault="00D403D4" w:rsidP="00D403D4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</w:p>
    <w:p w14:paraId="1A4B7E44" w14:textId="28BEB9D9" w:rsidR="00D403D4" w:rsidRDefault="00D403D4" w:rsidP="00D403D4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>
        <w:rPr>
          <w:rFonts w:ascii="Arial Narrow" w:hAnsi="Arial Narrow"/>
          <w:b/>
          <w:bCs/>
          <w:color w:val="1F4E79"/>
          <w:sz w:val="22"/>
          <w:lang w:eastAsia="en-US"/>
        </w:rPr>
        <w:t>K</w:t>
      </w: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>ontaktné údaje zodpovednej osoby NIKA</w:t>
      </w:r>
    </w:p>
    <w:p w14:paraId="5C0E3F32" w14:textId="36BF9945" w:rsidR="00D403D4" w:rsidRPr="00B5168B" w:rsidRDefault="00D403D4" w:rsidP="00D403D4">
      <w:pPr>
        <w:jc w:val="both"/>
        <w:rPr>
          <w:rFonts w:ascii="Arial Narrow" w:hAnsi="Arial Narrow"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Prevádzkovateľ:    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 w:rsidRPr="00B5168B">
        <w:rPr>
          <w:rFonts w:ascii="Arial Narrow" w:hAnsi="Arial Narrow"/>
          <w:bCs/>
          <w:color w:val="1F4E79"/>
          <w:sz w:val="22"/>
          <w:lang w:eastAsia="en-US"/>
        </w:rPr>
        <w:t>Úrad vlády Slovenskej republiky</w:t>
      </w:r>
    </w:p>
    <w:p w14:paraId="299B4B6A" w14:textId="248E3DDB" w:rsidR="00D403D4" w:rsidRPr="00B5168B" w:rsidRDefault="00D403D4" w:rsidP="00D403D4">
      <w:pPr>
        <w:jc w:val="both"/>
        <w:rPr>
          <w:rFonts w:ascii="Arial Narrow" w:hAnsi="Arial Narrow"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Adresa:                  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 w:rsidRPr="00B5168B">
        <w:rPr>
          <w:rFonts w:ascii="Arial Narrow" w:hAnsi="Arial Narrow"/>
          <w:bCs/>
          <w:color w:val="1F4E79"/>
          <w:sz w:val="22"/>
          <w:lang w:eastAsia="en-US"/>
        </w:rPr>
        <w:t>Námestie slobody 1, 813 70 Bratislava</w:t>
      </w:r>
    </w:p>
    <w:p w14:paraId="45A8EAB6" w14:textId="6BB2BB67" w:rsidR="00D403D4" w:rsidRPr="00D403D4" w:rsidRDefault="00D403D4" w:rsidP="00D403D4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kontakt: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 w:rsidRPr="00B5168B">
        <w:rPr>
          <w:rFonts w:ascii="Arial Narrow" w:hAnsi="Arial Narrow"/>
          <w:bCs/>
          <w:color w:val="1F4E79"/>
          <w:sz w:val="22"/>
          <w:lang w:eastAsia="en-US"/>
        </w:rPr>
        <w:t>02/20925370</w:t>
      </w:r>
    </w:p>
    <w:p w14:paraId="7C4133B6" w14:textId="1B03602B" w:rsidR="00D403D4" w:rsidRPr="00D403D4" w:rsidRDefault="00D403D4" w:rsidP="00D403D4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Zodpovedná osoba: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 w:rsidRPr="00B5168B">
        <w:rPr>
          <w:rFonts w:ascii="Arial Narrow" w:hAnsi="Arial Narrow"/>
          <w:bCs/>
          <w:color w:val="1F4E79"/>
          <w:sz w:val="22"/>
          <w:lang w:eastAsia="en-US"/>
        </w:rPr>
        <w:t xml:space="preserve">LEXANTE </w:t>
      </w:r>
      <w:proofErr w:type="spellStart"/>
      <w:r w:rsidRPr="00B5168B">
        <w:rPr>
          <w:rFonts w:ascii="Arial Narrow" w:hAnsi="Arial Narrow"/>
          <w:bCs/>
          <w:color w:val="1F4E79"/>
          <w:sz w:val="22"/>
          <w:lang w:eastAsia="en-US"/>
        </w:rPr>
        <w:t>s.r.o</w:t>
      </w:r>
      <w:proofErr w:type="spellEnd"/>
      <w:r w:rsidRPr="00B5168B">
        <w:rPr>
          <w:rFonts w:ascii="Arial Narrow" w:hAnsi="Arial Narrow"/>
          <w:bCs/>
          <w:color w:val="1F4E79"/>
          <w:sz w:val="22"/>
          <w:lang w:eastAsia="en-US"/>
        </w:rPr>
        <w:t>., Slávičie údolie 106, 811 02 Bratislava, IČO: 53 362 624</w:t>
      </w:r>
    </w:p>
    <w:p w14:paraId="6C69C706" w14:textId="6A8EA2CD" w:rsidR="00D403D4" w:rsidRPr="00D403D4" w:rsidRDefault="00D403D4" w:rsidP="00D403D4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t xml:space="preserve">e-mail: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 w:rsidRPr="00B5168B">
        <w:rPr>
          <w:rFonts w:ascii="Arial Narrow" w:hAnsi="Arial Narrow"/>
          <w:bCs/>
          <w:color w:val="1F4E79"/>
          <w:sz w:val="22"/>
          <w:lang w:eastAsia="en-US"/>
        </w:rPr>
        <w:t>zodpovedna.osoba@vlada.gov.sk, info@lexante.sk</w:t>
      </w:r>
    </w:p>
    <w:p w14:paraId="0F1F6FBE" w14:textId="49DDA86A" w:rsidR="00D403D4" w:rsidRDefault="00D403D4" w:rsidP="00985D0E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  <w:r w:rsidRPr="00D403D4">
        <w:rPr>
          <w:rFonts w:ascii="Arial Narrow" w:hAnsi="Arial Narrow"/>
          <w:b/>
          <w:bCs/>
          <w:color w:val="1F4E79"/>
          <w:sz w:val="22"/>
          <w:lang w:eastAsia="en-US"/>
        </w:rPr>
        <w:lastRenderedPageBreak/>
        <w:t xml:space="preserve">telefón: </w:t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>
        <w:rPr>
          <w:rFonts w:ascii="Arial Narrow" w:hAnsi="Arial Narrow"/>
          <w:b/>
          <w:bCs/>
          <w:color w:val="1F4E79"/>
          <w:sz w:val="22"/>
          <w:lang w:eastAsia="en-US"/>
        </w:rPr>
        <w:tab/>
      </w:r>
      <w:r w:rsidRPr="00B5168B">
        <w:rPr>
          <w:rFonts w:ascii="Arial Narrow" w:hAnsi="Arial Narrow"/>
          <w:bCs/>
          <w:color w:val="1F4E79"/>
          <w:sz w:val="22"/>
          <w:lang w:eastAsia="en-US"/>
        </w:rPr>
        <w:t>+421 909 123 300</w:t>
      </w:r>
    </w:p>
    <w:p w14:paraId="3ABC61D6" w14:textId="77777777" w:rsidR="00D403D4" w:rsidRPr="00A2569A" w:rsidRDefault="00D403D4" w:rsidP="00B5168B">
      <w:pPr>
        <w:jc w:val="both"/>
        <w:rPr>
          <w:rFonts w:ascii="Arial Narrow" w:hAnsi="Arial Narrow"/>
          <w:b/>
          <w:bCs/>
          <w:color w:val="1F4E79"/>
          <w:sz w:val="22"/>
          <w:lang w:eastAsia="en-US"/>
        </w:rPr>
      </w:pPr>
    </w:p>
    <w:p w14:paraId="027728ED" w14:textId="59CD5160" w:rsidR="0016510B" w:rsidRDefault="0016510B" w:rsidP="0016510B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  <w:szCs w:val="22"/>
        </w:rPr>
        <w:t xml:space="preserve">6.1.    </w:t>
      </w:r>
      <w:r w:rsidRPr="00A2569A">
        <w:rPr>
          <w:rFonts w:ascii="Arial Narrow" w:hAnsi="Arial Narrow"/>
          <w:b/>
          <w:bCs/>
          <w:sz w:val="22"/>
          <w:szCs w:val="22"/>
        </w:rPr>
        <w:t>Prijímateľ</w:t>
      </w:r>
      <w:r w:rsidRPr="00A2569A">
        <w:rPr>
          <w:rFonts w:ascii="Arial Narrow" w:hAnsi="Arial Narrow"/>
          <w:sz w:val="22"/>
        </w:rPr>
        <w:t xml:space="preserve"> týmto berie na vedomie, že sú spracúvané jeho osobné údaje v zmysle čl. 6 ods. 1 písm. b), c) a e)  všeobecného nariadenia o ochrane údajov. Účelom spracúvania je realizácia, kontrola a propagácia časti investície a/alebo reformy  v rámci Plánu obnovy prostredníctvom Projektu špecifikovaného v ods. 2.3 článku 2 Zmluvy o poskytnutí prostriedkov mechanizmu.</w:t>
      </w:r>
    </w:p>
    <w:p w14:paraId="34B7C37E" w14:textId="77777777" w:rsidR="008E34CF" w:rsidRPr="00A2569A" w:rsidRDefault="008E34CF" w:rsidP="0016510B">
      <w:pPr>
        <w:jc w:val="both"/>
        <w:rPr>
          <w:rFonts w:ascii="Arial Narrow" w:hAnsi="Arial Narrow"/>
          <w:sz w:val="22"/>
        </w:rPr>
      </w:pPr>
    </w:p>
    <w:p w14:paraId="3069B981" w14:textId="618D5C46" w:rsidR="0016510B" w:rsidRDefault="0016510B" w:rsidP="0016510B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>6.2.    Právnym základom spracúvania osobných údajov je čl. 6 ods. 1 písm. b), c) a e) všeobecného nariadenia o</w:t>
      </w:r>
      <w:r w:rsidR="00260DA7" w:rsidRPr="00A2569A">
        <w:rPr>
          <w:rFonts w:ascii="Arial Narrow" w:hAnsi="Arial Narrow"/>
          <w:sz w:val="22"/>
        </w:rPr>
        <w:t> </w:t>
      </w:r>
      <w:r w:rsidRPr="00A2569A">
        <w:rPr>
          <w:rFonts w:ascii="Arial Narrow" w:hAnsi="Arial Narrow"/>
          <w:sz w:val="22"/>
        </w:rPr>
        <w:t>ochrane údajov, čl. 22 a 34 nariadenia (EÚ) 2021/241, § 25 zákona o mechanizme a táto Zmluva.</w:t>
      </w:r>
    </w:p>
    <w:p w14:paraId="0719D541" w14:textId="77777777" w:rsidR="008E34CF" w:rsidRPr="00A2569A" w:rsidRDefault="008E34CF" w:rsidP="0016510B">
      <w:pPr>
        <w:jc w:val="both"/>
        <w:rPr>
          <w:rFonts w:ascii="Arial Narrow" w:hAnsi="Arial Narrow"/>
          <w:sz w:val="22"/>
        </w:rPr>
      </w:pPr>
    </w:p>
    <w:p w14:paraId="0BA37E7A" w14:textId="77777777" w:rsidR="008E34CF" w:rsidRDefault="0016510B" w:rsidP="0016510B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 xml:space="preserve">6.3.    Príjemcom osobných údajov môže byť </w:t>
      </w:r>
      <w:r w:rsidRPr="00A2569A">
        <w:rPr>
          <w:rFonts w:ascii="Arial Narrow" w:hAnsi="Arial Narrow"/>
          <w:b/>
          <w:bCs/>
          <w:sz w:val="22"/>
        </w:rPr>
        <w:t>Vykonávateľ, NIKA</w:t>
      </w:r>
      <w:r w:rsidRPr="00A2569A">
        <w:rPr>
          <w:rFonts w:ascii="Arial Narrow" w:hAnsi="Arial Narrow"/>
          <w:sz w:val="22"/>
        </w:rPr>
        <w:t xml:space="preserve">, </w:t>
      </w:r>
      <w:r w:rsidRPr="00B5734B">
        <w:rPr>
          <w:rFonts w:ascii="Arial Narrow" w:hAnsi="Arial Narrow"/>
          <w:b/>
          <w:sz w:val="22"/>
        </w:rPr>
        <w:t>Európska komisia</w:t>
      </w:r>
      <w:r w:rsidRPr="00A2569A">
        <w:rPr>
          <w:rFonts w:ascii="Arial Narrow" w:hAnsi="Arial Narrow"/>
          <w:sz w:val="22"/>
        </w:rPr>
        <w:t xml:space="preserve"> a v prípade propagácie časti investície a/alebo reformy  aj poskytovatelia mediálnych služieb a verejnosť.</w:t>
      </w:r>
    </w:p>
    <w:p w14:paraId="62FE668D" w14:textId="616C1D0E" w:rsidR="0016510B" w:rsidRPr="00A2569A" w:rsidRDefault="0016510B" w:rsidP="0016510B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 xml:space="preserve">  </w:t>
      </w:r>
    </w:p>
    <w:p w14:paraId="6BA56F76" w14:textId="77777777" w:rsidR="008E34CF" w:rsidRDefault="0016510B" w:rsidP="0016510B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>6.4.    Poskytnutie osobných údajov je zákonnou požiadavkou, ktorá je potrebná na uzavretie Zmluvy. V prípade neposkytnutia potrebných osobných údajov nemôže dôjsť k uzavretiu Zmluvy a následne ani k poskytnutiu Prostriedkov mechanizmu.</w:t>
      </w:r>
    </w:p>
    <w:p w14:paraId="54B11426" w14:textId="6FB77236" w:rsidR="0016510B" w:rsidRPr="00A2569A" w:rsidRDefault="0016510B" w:rsidP="0016510B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 xml:space="preserve">  </w:t>
      </w:r>
    </w:p>
    <w:p w14:paraId="6A745556" w14:textId="77777777" w:rsidR="008E34CF" w:rsidRDefault="0016510B" w:rsidP="0016510B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>6.5.    Osobné údaje sa uchovávajú počas celej implementácie a realizácie Plánu obnovy, najdlhšie však do 5 rokov od dátumu predloženia Poslednej žiadosti o vyplatenie finančného príspevku (t. j. najdlhšie do 30.09.2031), v</w:t>
      </w:r>
      <w:r w:rsidR="00260DA7" w:rsidRPr="00A2569A">
        <w:rPr>
          <w:rFonts w:ascii="Arial Narrow" w:hAnsi="Arial Narrow"/>
          <w:sz w:val="22"/>
        </w:rPr>
        <w:t> </w:t>
      </w:r>
      <w:r w:rsidRPr="00A2569A">
        <w:rPr>
          <w:rFonts w:ascii="Arial Narrow" w:hAnsi="Arial Narrow"/>
          <w:sz w:val="22"/>
        </w:rPr>
        <w:t>súlade</w:t>
      </w:r>
      <w:r w:rsidR="00260DA7" w:rsidRPr="00A2569A">
        <w:rPr>
          <w:rFonts w:ascii="Arial Narrow" w:hAnsi="Arial Narrow"/>
          <w:sz w:val="22"/>
        </w:rPr>
        <w:t xml:space="preserve"> </w:t>
      </w:r>
      <w:r w:rsidRPr="00A2569A">
        <w:rPr>
          <w:rFonts w:ascii="Arial Narrow" w:hAnsi="Arial Narrow"/>
          <w:sz w:val="22"/>
        </w:rPr>
        <w:t>s ods. 2.2. Systému implementácie</w:t>
      </w:r>
      <w:r w:rsidR="008E34CF">
        <w:rPr>
          <w:rFonts w:ascii="Arial Narrow" w:hAnsi="Arial Narrow"/>
          <w:sz w:val="22"/>
        </w:rPr>
        <w:t>.</w:t>
      </w:r>
    </w:p>
    <w:p w14:paraId="285EE959" w14:textId="33C367DD" w:rsidR="0016510B" w:rsidRPr="00A2569A" w:rsidRDefault="0016510B" w:rsidP="0016510B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 xml:space="preserve"> </w:t>
      </w:r>
    </w:p>
    <w:p w14:paraId="5C2AB241" w14:textId="77777777" w:rsidR="0016510B" w:rsidRPr="00A2569A" w:rsidRDefault="0016510B" w:rsidP="0016510B">
      <w:pPr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 xml:space="preserve">6.6.    Na základe čl.  13 všeobecného nariadenia o ochrane údajov má </w:t>
      </w:r>
      <w:r w:rsidRPr="00A2569A">
        <w:rPr>
          <w:rFonts w:ascii="Arial Narrow" w:hAnsi="Arial Narrow"/>
          <w:b/>
          <w:bCs/>
          <w:sz w:val="22"/>
        </w:rPr>
        <w:t>Prijímate</w:t>
      </w:r>
      <w:r w:rsidRPr="00A2569A">
        <w:rPr>
          <w:rFonts w:ascii="Arial Narrow" w:hAnsi="Arial Narrow"/>
          <w:sz w:val="22"/>
        </w:rPr>
        <w:t xml:space="preserve">ľ právo: </w:t>
      </w:r>
    </w:p>
    <w:p w14:paraId="6D0546EB" w14:textId="77777777" w:rsidR="0016510B" w:rsidRPr="00A2569A" w:rsidRDefault="0016510B" w:rsidP="00321DCE">
      <w:pPr>
        <w:ind w:firstLine="709"/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 xml:space="preserve">6.6.1. žiadať o prístup k osobným údajom týkajúcim sa </w:t>
      </w:r>
      <w:r w:rsidRPr="00A2569A">
        <w:rPr>
          <w:rFonts w:ascii="Arial Narrow" w:hAnsi="Arial Narrow"/>
          <w:b/>
          <w:bCs/>
          <w:sz w:val="22"/>
        </w:rPr>
        <w:t>Prijímateľa</w:t>
      </w:r>
      <w:r w:rsidRPr="00A2569A">
        <w:rPr>
          <w:rFonts w:ascii="Arial Narrow" w:hAnsi="Arial Narrow"/>
          <w:sz w:val="22"/>
        </w:rPr>
        <w:t xml:space="preserve"> (dotknutej osoby), </w:t>
      </w:r>
    </w:p>
    <w:p w14:paraId="7E7EA75E" w14:textId="77777777" w:rsidR="0016510B" w:rsidRPr="00A2569A" w:rsidRDefault="0016510B" w:rsidP="00321DCE">
      <w:pPr>
        <w:ind w:left="709"/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>6.6.2. na opravu, vymazanie alebo obmedzenie spracúvania osobných údajov, alebo namietať proti spracúvaniu osobných údajov,</w:t>
      </w:r>
    </w:p>
    <w:p w14:paraId="5BE7C70B" w14:textId="77777777" w:rsidR="0016510B" w:rsidRPr="00A2569A" w:rsidRDefault="0016510B" w:rsidP="00321DCE">
      <w:pPr>
        <w:ind w:firstLine="709"/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>6.6.3. právo na prenosnosť osobných údajov,</w:t>
      </w:r>
    </w:p>
    <w:p w14:paraId="65CBE19D" w14:textId="77777777" w:rsidR="0016510B" w:rsidRPr="00A2569A" w:rsidRDefault="0016510B" w:rsidP="00321DCE">
      <w:pPr>
        <w:ind w:firstLine="709"/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>6.6.4. podať návrh na začatie konania o ochrane osobných údajov,</w:t>
      </w:r>
    </w:p>
    <w:p w14:paraId="52C41D94" w14:textId="02C38A7A" w:rsidR="00321DCE" w:rsidRPr="00B5168B" w:rsidRDefault="0016510B" w:rsidP="00B5168B">
      <w:pPr>
        <w:ind w:firstLine="709"/>
        <w:jc w:val="both"/>
        <w:rPr>
          <w:rFonts w:ascii="Arial Narrow" w:hAnsi="Arial Narrow"/>
          <w:sz w:val="22"/>
        </w:rPr>
      </w:pPr>
      <w:r w:rsidRPr="00A2569A">
        <w:rPr>
          <w:rFonts w:ascii="Arial Narrow" w:hAnsi="Arial Narrow"/>
          <w:sz w:val="22"/>
        </w:rPr>
        <w:t>6.6.5. kontaktovať zodpovednú osobu, v prípade spracúvania osobných údajov</w:t>
      </w:r>
      <w:r w:rsidR="008E34CF">
        <w:rPr>
          <w:rFonts w:ascii="Arial Narrow" w:hAnsi="Arial Narrow"/>
          <w:sz w:val="22"/>
        </w:rPr>
        <w:t>.</w:t>
      </w:r>
      <w:r w:rsidRPr="00A2569A">
        <w:rPr>
          <w:rFonts w:ascii="Arial Narrow" w:hAnsi="Arial Narrow"/>
          <w:sz w:val="22"/>
        </w:rPr>
        <w:t xml:space="preserve"> </w:t>
      </w:r>
    </w:p>
    <w:p w14:paraId="71777458" w14:textId="77777777" w:rsidR="00274D19" w:rsidRPr="00DE3FFA" w:rsidRDefault="00274D19" w:rsidP="00274D19">
      <w:pPr>
        <w:pStyle w:val="Odsekzoznamu"/>
        <w:tabs>
          <w:tab w:val="left" w:pos="993"/>
        </w:tabs>
        <w:spacing w:before="120" w:after="120" w:line="240" w:lineRule="auto"/>
        <w:ind w:left="567"/>
        <w:contextualSpacing w:val="0"/>
        <w:jc w:val="both"/>
        <w:rPr>
          <w:rFonts w:ascii="Arial Narrow" w:hAnsi="Arial Narrow"/>
          <w:bCs/>
        </w:rPr>
      </w:pPr>
    </w:p>
    <w:p w14:paraId="563560FA" w14:textId="7A049DDA" w:rsidR="008F40F1" w:rsidRPr="00FF79DD" w:rsidRDefault="008F40F1" w:rsidP="008F40F1">
      <w:pPr>
        <w:tabs>
          <w:tab w:val="left" w:pos="567"/>
        </w:tabs>
        <w:spacing w:before="480" w:after="240"/>
        <w:jc w:val="center"/>
        <w:rPr>
          <w:rFonts w:ascii="Arial Narrow" w:hAnsi="Arial Narrow"/>
          <w:b/>
          <w:bCs/>
          <w:caps/>
        </w:rPr>
      </w:pPr>
      <w:r w:rsidRPr="00FF79DD">
        <w:rPr>
          <w:rFonts w:ascii="Arial Narrow" w:hAnsi="Arial Narrow"/>
          <w:b/>
          <w:bCs/>
          <w:color w:val="1F4E79" w:themeColor="accent5" w:themeShade="80"/>
        </w:rPr>
        <w:t xml:space="preserve">Článok </w:t>
      </w:r>
      <w:r w:rsidR="00B5168B">
        <w:rPr>
          <w:rFonts w:ascii="Arial Narrow" w:hAnsi="Arial Narrow"/>
          <w:b/>
          <w:bCs/>
          <w:color w:val="1F4E79" w:themeColor="accent5" w:themeShade="80"/>
        </w:rPr>
        <w:t>7</w:t>
      </w:r>
      <w:r w:rsidRPr="00FF79DD">
        <w:rPr>
          <w:rFonts w:ascii="Arial Narrow" w:hAnsi="Arial Narrow"/>
          <w:b/>
          <w:bCs/>
          <w:color w:val="1F4E79" w:themeColor="accent5" w:themeShade="80"/>
        </w:rPr>
        <w:t>. </w:t>
      </w:r>
      <w:r w:rsidRPr="00FF79DD">
        <w:rPr>
          <w:rFonts w:ascii="Arial Narrow" w:hAnsi="Arial Narrow"/>
          <w:b/>
          <w:bCs/>
          <w:caps/>
          <w:color w:val="1F3864" w:themeColor="accent1" w:themeShade="80"/>
        </w:rPr>
        <w:t>Záverečné ustanovenia</w:t>
      </w:r>
    </w:p>
    <w:p w14:paraId="58D62C9D" w14:textId="77777777" w:rsidR="008F40F1" w:rsidRPr="007A25EB" w:rsidRDefault="008F40F1" w:rsidP="008F40F1">
      <w:pPr>
        <w:pStyle w:val="Odsekzoznamu"/>
        <w:numPr>
          <w:ilvl w:val="0"/>
          <w:numId w:val="17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Arial Narrow" w:eastAsia="Times New Roman" w:hAnsi="Arial Narrow"/>
          <w:vanish/>
          <w:lang w:eastAsia="sk-SK"/>
        </w:rPr>
      </w:pPr>
    </w:p>
    <w:p w14:paraId="2B7A5C0D" w14:textId="77777777" w:rsidR="008F40F1" w:rsidRPr="007A25EB" w:rsidRDefault="008F40F1" w:rsidP="008F40F1">
      <w:pPr>
        <w:pStyle w:val="Odsekzoznamu"/>
        <w:numPr>
          <w:ilvl w:val="0"/>
          <w:numId w:val="17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Arial Narrow" w:eastAsia="Times New Roman" w:hAnsi="Arial Narrow"/>
          <w:vanish/>
          <w:lang w:eastAsia="sk-SK"/>
        </w:rPr>
      </w:pPr>
    </w:p>
    <w:p w14:paraId="102A3079" w14:textId="77777777" w:rsidR="008F40F1" w:rsidRPr="007A25EB" w:rsidRDefault="008F40F1" w:rsidP="008F40F1">
      <w:pPr>
        <w:pStyle w:val="Odsekzoznamu"/>
        <w:numPr>
          <w:ilvl w:val="0"/>
          <w:numId w:val="17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Arial Narrow" w:eastAsia="Times New Roman" w:hAnsi="Arial Narrow"/>
          <w:vanish/>
          <w:lang w:eastAsia="sk-SK"/>
        </w:rPr>
      </w:pPr>
    </w:p>
    <w:p w14:paraId="3D924BF4" w14:textId="1BAE9298" w:rsidR="008F40F1" w:rsidRDefault="00B5168B" w:rsidP="008F40F1">
      <w:pPr>
        <w:tabs>
          <w:tab w:val="left" w:pos="567"/>
        </w:tabs>
        <w:spacing w:before="120" w:after="120"/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>
        <w:rPr>
          <w:rFonts w:ascii="Arial Narrow" w:hAnsi="Arial Narrow"/>
          <w:sz w:val="22"/>
          <w:szCs w:val="22"/>
        </w:rPr>
        <w:t xml:space="preserve">.1 Táto </w:t>
      </w:r>
      <w:r w:rsidR="008F40F1" w:rsidRPr="004A340C">
        <w:rPr>
          <w:rFonts w:ascii="Arial Narrow" w:hAnsi="Arial Narrow"/>
          <w:b/>
          <w:sz w:val="22"/>
          <w:szCs w:val="22"/>
        </w:rPr>
        <w:t>Zmluva</w:t>
      </w:r>
      <w:r w:rsidR="008F40F1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="008F40F1" w:rsidRPr="00F84191">
        <w:rPr>
          <w:rFonts w:ascii="Arial Narrow" w:hAnsi="Arial Narrow"/>
          <w:sz w:val="22"/>
          <w:szCs w:val="22"/>
        </w:rPr>
        <w:t xml:space="preserve">zmluvnými stranami. </w:t>
      </w:r>
      <w:r w:rsidR="008F40F1" w:rsidRPr="5D7A4A3C">
        <w:rPr>
          <w:rFonts w:ascii="Arial Narrow" w:hAnsi="Arial Narrow"/>
          <w:sz w:val="22"/>
          <w:szCs w:val="22"/>
        </w:rPr>
        <w:t>Táto</w:t>
      </w:r>
      <w:r w:rsidR="008F40F1" w:rsidRPr="00F84191">
        <w:rPr>
          <w:rFonts w:ascii="Arial Narrow" w:hAnsi="Arial Narrow"/>
          <w:sz w:val="22"/>
          <w:szCs w:val="22"/>
        </w:rPr>
        <w:t xml:space="preserve"> </w:t>
      </w:r>
      <w:r w:rsidR="008F40F1" w:rsidRPr="004A340C">
        <w:rPr>
          <w:rFonts w:ascii="Arial Narrow" w:hAnsi="Arial Narrow"/>
          <w:b/>
          <w:sz w:val="22"/>
          <w:szCs w:val="22"/>
        </w:rPr>
        <w:t>Zmluva</w:t>
      </w:r>
      <w:r w:rsidR="008F40F1">
        <w:rPr>
          <w:rFonts w:ascii="Arial Narrow" w:hAnsi="Arial Narrow"/>
          <w:sz w:val="22"/>
          <w:szCs w:val="22"/>
        </w:rPr>
        <w:t xml:space="preserve"> je podľa § 5a ods. 1 zákona č. 211/2000 Z. z. o slobodnom prístupe k informáciám a o zmene a doplnení niektorých zákonov (zákon o slobode informácií) v znení neskorších predpisov (ďalej len „</w:t>
      </w:r>
      <w:r w:rsidR="008F40F1" w:rsidRPr="00C62EB0">
        <w:rPr>
          <w:rFonts w:ascii="Arial Narrow" w:hAnsi="Arial Narrow"/>
          <w:sz w:val="22"/>
          <w:szCs w:val="22"/>
        </w:rPr>
        <w:t>zákon o slobode informácií</w:t>
      </w:r>
      <w:r w:rsidR="008F40F1">
        <w:rPr>
          <w:rFonts w:ascii="Arial Narrow" w:hAnsi="Arial Narrow"/>
          <w:sz w:val="22"/>
          <w:szCs w:val="22"/>
        </w:rPr>
        <w:t xml:space="preserve">“) povinne zverejňovanou zmluvou a nadobúda účinnosť kalendárnym dňom nasledujúcim po kalendárnom dni jej prvého zverejnenia v Centrálnom registri zmlúv. </w:t>
      </w:r>
      <w:r w:rsidR="008F40F1"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8F40F1">
        <w:rPr>
          <w:rFonts w:ascii="Arial Narrow" w:hAnsi="Arial Narrow"/>
          <w:sz w:val="22"/>
          <w:szCs w:val="22"/>
        </w:rPr>
        <w:t xml:space="preserve"> ochrany </w:t>
      </w:r>
      <w:r w:rsidR="008F40F1" w:rsidRPr="00A875B4">
        <w:rPr>
          <w:rFonts w:ascii="Arial Narrow" w:hAnsi="Arial Narrow"/>
          <w:sz w:val="22"/>
          <w:szCs w:val="22"/>
        </w:rPr>
        <w:t xml:space="preserve">osobných údajov </w:t>
      </w:r>
      <w:r w:rsidR="008F40F1" w:rsidRPr="00F84191">
        <w:rPr>
          <w:rFonts w:ascii="Arial Narrow" w:hAnsi="Arial Narrow"/>
          <w:sz w:val="22"/>
          <w:szCs w:val="22"/>
        </w:rPr>
        <w:t>zmluvné strany</w:t>
      </w:r>
      <w:r w:rsidR="008F40F1" w:rsidRPr="00237F94">
        <w:rPr>
          <w:rFonts w:ascii="Arial Narrow" w:hAnsi="Arial Narrow"/>
          <w:sz w:val="22"/>
          <w:szCs w:val="22"/>
        </w:rPr>
        <w:t xml:space="preserve"> vyhlasujú, že </w:t>
      </w:r>
      <w:r w:rsidR="008F40F1" w:rsidRPr="004A340C">
        <w:rPr>
          <w:rFonts w:ascii="Arial Narrow" w:hAnsi="Arial Narrow"/>
          <w:b/>
          <w:sz w:val="22"/>
          <w:szCs w:val="22"/>
        </w:rPr>
        <w:t>Zmluva</w:t>
      </w:r>
      <w:r w:rsidR="008F40F1"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8F40F1">
        <w:rPr>
          <w:rFonts w:ascii="Arial Narrow" w:hAnsi="Arial Narrow"/>
          <w:sz w:val="22"/>
          <w:szCs w:val="22"/>
        </w:rPr>
        <w:t>é sa nemôžu sprístupniť podľa</w:t>
      </w:r>
      <w:r w:rsidR="008F40F1"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 </w:t>
      </w:r>
    </w:p>
    <w:p w14:paraId="307899BF" w14:textId="47D908A3" w:rsidR="008F40F1" w:rsidRPr="00E1027F" w:rsidRDefault="00B5168B" w:rsidP="008F40F1">
      <w:pPr>
        <w:tabs>
          <w:tab w:val="left" w:pos="567"/>
        </w:tabs>
        <w:spacing w:before="120" w:after="120"/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>
        <w:rPr>
          <w:rFonts w:ascii="Arial Narrow" w:hAnsi="Arial Narrow"/>
          <w:sz w:val="22"/>
          <w:szCs w:val="22"/>
        </w:rPr>
        <w:t xml:space="preserve">.2 </w:t>
      </w:r>
      <w:r w:rsidR="008F40F1" w:rsidRPr="00181650">
        <w:rPr>
          <w:rFonts w:ascii="Arial Narrow" w:hAnsi="Arial Narrow"/>
          <w:sz w:val="22"/>
          <w:szCs w:val="22"/>
        </w:rPr>
        <w:t xml:space="preserve">Túto </w:t>
      </w:r>
      <w:r w:rsidR="008F40F1" w:rsidRPr="00F84191">
        <w:rPr>
          <w:rFonts w:ascii="Arial Narrow" w:hAnsi="Arial Narrow"/>
          <w:sz w:val="22"/>
          <w:szCs w:val="22"/>
        </w:rPr>
        <w:t>Zmluvu</w:t>
      </w:r>
      <w:r w:rsidR="008F40F1"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="008F40F1" w:rsidRPr="00F84191">
        <w:rPr>
          <w:rFonts w:ascii="Arial Narrow" w:hAnsi="Arial Narrow"/>
          <w:sz w:val="22"/>
          <w:szCs w:val="22"/>
        </w:rPr>
        <w:t>zmluvných strán</w:t>
      </w:r>
      <w:r w:rsidR="008F40F1"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8F40F1">
        <w:rPr>
          <w:rFonts w:ascii="Arial Narrow" w:hAnsi="Arial Narrow"/>
          <w:sz w:val="22"/>
          <w:szCs w:val="22"/>
        </w:rPr>
        <w:t>doplnenia</w:t>
      </w:r>
      <w:r w:rsidR="008F40F1"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="008F40F1" w:rsidRPr="00F84191">
        <w:rPr>
          <w:rFonts w:ascii="Arial Narrow" w:hAnsi="Arial Narrow"/>
          <w:sz w:val="22"/>
          <w:szCs w:val="22"/>
        </w:rPr>
        <w:t>Zmluve</w:t>
      </w:r>
      <w:r w:rsidR="008F40F1" w:rsidRPr="00181650">
        <w:rPr>
          <w:rFonts w:ascii="Arial Narrow" w:hAnsi="Arial Narrow"/>
          <w:sz w:val="22"/>
          <w:szCs w:val="22"/>
        </w:rPr>
        <w:t xml:space="preserve">, pokiaľ v tejto </w:t>
      </w:r>
      <w:r w:rsidR="008F40F1" w:rsidRPr="004A340C">
        <w:rPr>
          <w:rFonts w:ascii="Arial Narrow" w:hAnsi="Arial Narrow"/>
          <w:b/>
          <w:sz w:val="22"/>
          <w:szCs w:val="22"/>
        </w:rPr>
        <w:t>Zmluve</w:t>
      </w:r>
      <w:r w:rsidR="008F40F1"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="008F40F1" w:rsidRPr="004A340C">
        <w:rPr>
          <w:rFonts w:ascii="Arial Narrow" w:hAnsi="Arial Narrow"/>
          <w:b/>
          <w:sz w:val="22"/>
          <w:szCs w:val="22"/>
        </w:rPr>
        <w:t>VZP</w:t>
      </w:r>
      <w:r w:rsidR="008F40F1" w:rsidRPr="00181650">
        <w:rPr>
          <w:rFonts w:ascii="Arial Narrow" w:hAnsi="Arial Narrow"/>
          <w:sz w:val="22"/>
          <w:szCs w:val="22"/>
        </w:rPr>
        <w:t>) nie je stanovené inak.</w:t>
      </w:r>
    </w:p>
    <w:p w14:paraId="1DAF0084" w14:textId="1C0E6249" w:rsidR="008F40F1" w:rsidRPr="005A2D64" w:rsidRDefault="00B5168B" w:rsidP="008F40F1">
      <w:pPr>
        <w:tabs>
          <w:tab w:val="left" w:pos="567"/>
        </w:tabs>
        <w:spacing w:before="120" w:after="120"/>
        <w:ind w:left="540" w:hanging="540"/>
        <w:jc w:val="both"/>
        <w:rPr>
          <w:rFonts w:ascii="Arial Narrow" w:hAnsi="Arial Narrow"/>
          <w:b/>
          <w:bCs/>
          <w: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>
        <w:rPr>
          <w:rFonts w:ascii="Arial Narrow" w:hAnsi="Arial Narrow"/>
          <w:sz w:val="22"/>
          <w:szCs w:val="22"/>
        </w:rPr>
        <w:t xml:space="preserve">.3 </w:t>
      </w:r>
      <w:r w:rsidR="008F40F1" w:rsidRPr="42E50300">
        <w:rPr>
          <w:rFonts w:ascii="Arial Narrow" w:hAnsi="Arial Narrow"/>
          <w:sz w:val="22"/>
          <w:szCs w:val="22"/>
        </w:rPr>
        <w:t xml:space="preserve">Táto </w:t>
      </w:r>
      <w:r w:rsidR="008F40F1" w:rsidRPr="42E50300">
        <w:rPr>
          <w:rFonts w:ascii="Arial Narrow" w:hAnsi="Arial Narrow"/>
          <w:b/>
          <w:bCs/>
          <w:sz w:val="22"/>
          <w:szCs w:val="22"/>
        </w:rPr>
        <w:t>Zmluva</w:t>
      </w:r>
      <w:r w:rsidR="008F40F1" w:rsidRPr="42E50300">
        <w:rPr>
          <w:rFonts w:ascii="Arial Narrow" w:hAnsi="Arial Narrow"/>
          <w:sz w:val="22"/>
          <w:szCs w:val="22"/>
        </w:rPr>
        <w:t xml:space="preserve"> sa uzatvára </w:t>
      </w:r>
      <w:r w:rsidR="008F40F1" w:rsidRPr="00F60157">
        <w:rPr>
          <w:rFonts w:ascii="Arial Narrow" w:hAnsi="Arial Narrow"/>
          <w:sz w:val="22"/>
          <w:szCs w:val="22"/>
        </w:rPr>
        <w:t xml:space="preserve">na dobu určitú a jej platnosť a účinnosť končí 30. kalendárny deň po predložení poslednej 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>Následnej monitorovacej správy</w:t>
      </w:r>
      <w:r w:rsidR="008F40F1" w:rsidRPr="00F60157">
        <w:rPr>
          <w:rFonts w:ascii="Arial Narrow" w:hAnsi="Arial Narrow"/>
          <w:sz w:val="22"/>
          <w:szCs w:val="22"/>
        </w:rPr>
        <w:t xml:space="preserve">, ktorú je 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="008F40F1" w:rsidRPr="00F60157">
        <w:rPr>
          <w:rFonts w:ascii="Arial Narrow" w:hAnsi="Arial Narrow"/>
          <w:sz w:val="22"/>
          <w:szCs w:val="22"/>
        </w:rPr>
        <w:t xml:space="preserve">povinný predložiť 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 xml:space="preserve">Vykonávateľovi </w:t>
      </w:r>
      <w:r w:rsidR="008F40F1" w:rsidRPr="00F60157">
        <w:rPr>
          <w:rFonts w:ascii="Arial Narrow" w:hAnsi="Arial Narrow"/>
          <w:sz w:val="22"/>
          <w:szCs w:val="22"/>
        </w:rPr>
        <w:t xml:space="preserve">v súlade s ods. 5 článku 5 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>VZP</w:t>
      </w:r>
      <w:r w:rsidR="008F40F1" w:rsidRPr="00F60157">
        <w:rPr>
          <w:rFonts w:ascii="Arial Narrow" w:hAnsi="Arial Narrow"/>
          <w:sz w:val="22"/>
          <w:szCs w:val="22"/>
        </w:rPr>
        <w:t>,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 xml:space="preserve"> </w:t>
      </w:r>
      <w:r w:rsidR="008F40F1" w:rsidRPr="00F60157">
        <w:rPr>
          <w:rFonts w:ascii="Arial Narrow" w:hAnsi="Arial Narrow"/>
          <w:sz w:val="22"/>
          <w:szCs w:val="22"/>
        </w:rPr>
        <w:t xml:space="preserve">ak 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8F40F1" w:rsidRPr="00F60157">
        <w:rPr>
          <w:rFonts w:ascii="Arial Narrow" w:hAnsi="Arial Narrow"/>
          <w:sz w:val="22"/>
          <w:szCs w:val="22"/>
        </w:rPr>
        <w:t xml:space="preserve">v tejto lehote 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8F40F1" w:rsidRPr="00F60157">
        <w:rPr>
          <w:rFonts w:ascii="Arial Narrow" w:hAnsi="Arial Narrow"/>
          <w:sz w:val="22"/>
          <w:szCs w:val="22"/>
        </w:rPr>
        <w:t xml:space="preserve">neoznámil, že má námietky vo vzťahu k plneniu povinností vyplývajúcich zo </w:t>
      </w:r>
      <w:r w:rsidR="008F40F1" w:rsidRPr="00F60157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00F60157">
        <w:rPr>
          <w:rFonts w:ascii="Arial Narrow" w:hAnsi="Arial Narrow"/>
          <w:sz w:val="22"/>
          <w:szCs w:val="22"/>
        </w:rPr>
        <w:t>. V prípade</w:t>
      </w:r>
      <w:r w:rsidR="008F40F1" w:rsidRPr="42E50300">
        <w:rPr>
          <w:rFonts w:ascii="Arial Narrow" w:hAnsi="Arial Narrow"/>
          <w:sz w:val="22"/>
          <w:szCs w:val="22"/>
        </w:rPr>
        <w:t xml:space="preserve">, že takéto námietky </w:t>
      </w:r>
      <w:r w:rsidR="008F40F1" w:rsidRPr="42E50300">
        <w:rPr>
          <w:rFonts w:ascii="Arial Narrow" w:hAnsi="Arial Narrow"/>
          <w:b/>
          <w:bCs/>
          <w:sz w:val="22"/>
          <w:szCs w:val="22"/>
        </w:rPr>
        <w:t>Vykonávateľ</w:t>
      </w:r>
      <w:r w:rsidR="008F40F1" w:rsidRPr="42E50300">
        <w:rPr>
          <w:rFonts w:ascii="Arial Narrow" w:hAnsi="Arial Narrow"/>
          <w:sz w:val="22"/>
          <w:szCs w:val="22"/>
        </w:rPr>
        <w:t xml:space="preserve"> </w:t>
      </w:r>
      <w:r w:rsidR="008F40F1" w:rsidRPr="42E50300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8F40F1" w:rsidRPr="42E50300">
        <w:rPr>
          <w:rFonts w:ascii="Arial Narrow" w:hAnsi="Arial Narrow"/>
          <w:sz w:val="22"/>
          <w:szCs w:val="22"/>
        </w:rPr>
        <w:t xml:space="preserve">oznámil, účinnosť </w:t>
      </w:r>
      <w:r w:rsidR="008F40F1" w:rsidRPr="42E50300">
        <w:rPr>
          <w:rFonts w:ascii="Arial Narrow" w:hAnsi="Arial Narrow"/>
          <w:b/>
          <w:bCs/>
          <w:sz w:val="22"/>
          <w:szCs w:val="22"/>
        </w:rPr>
        <w:t xml:space="preserve">Zmluvy </w:t>
      </w:r>
      <w:r w:rsidR="008F40F1" w:rsidRPr="42E50300">
        <w:rPr>
          <w:rFonts w:ascii="Arial Narrow" w:hAnsi="Arial Narrow"/>
          <w:sz w:val="22"/>
          <w:szCs w:val="22"/>
        </w:rPr>
        <w:t xml:space="preserve">končí  dňom, kedy </w:t>
      </w:r>
      <w:r w:rsidR="008F40F1" w:rsidRPr="42E50300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8F40F1" w:rsidRPr="42E50300">
        <w:rPr>
          <w:rFonts w:ascii="Arial Narrow" w:hAnsi="Arial Narrow"/>
          <w:sz w:val="22"/>
          <w:szCs w:val="22"/>
        </w:rPr>
        <w:t xml:space="preserve">doručí </w:t>
      </w:r>
      <w:r w:rsidR="008F40F1" w:rsidRPr="42E50300">
        <w:rPr>
          <w:rFonts w:ascii="Arial Narrow" w:hAnsi="Arial Narrow"/>
          <w:b/>
          <w:bCs/>
          <w:sz w:val="22"/>
          <w:szCs w:val="22"/>
        </w:rPr>
        <w:t>Prijímateľovi</w:t>
      </w:r>
      <w:r w:rsidR="008F40F1" w:rsidRPr="42E50300">
        <w:rPr>
          <w:rFonts w:ascii="Arial Narrow" w:hAnsi="Arial Narrow"/>
          <w:sz w:val="22"/>
          <w:szCs w:val="22"/>
        </w:rPr>
        <w:t xml:space="preserve"> oznámenie o vysporiadaní námietok. Odlišne od predchádzajúcej vety končí platnosť a účinnosť </w:t>
      </w:r>
      <w:r w:rsidR="008F40F1" w:rsidRPr="42E50300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42E50300">
        <w:rPr>
          <w:rFonts w:ascii="Arial Narrow" w:hAnsi="Arial Narrow"/>
          <w:sz w:val="22"/>
          <w:szCs w:val="22"/>
        </w:rPr>
        <w:t xml:space="preserve"> v prípade:</w:t>
      </w:r>
    </w:p>
    <w:p w14:paraId="5DB39068" w14:textId="58BE6FE0" w:rsidR="008F40F1" w:rsidRDefault="008F40F1" w:rsidP="008F40F1">
      <w:pPr>
        <w:spacing w:before="60" w:after="60"/>
        <w:ind w:left="10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8.3.1 čl. 2 </w:t>
      </w:r>
      <w:r w:rsidRPr="005A2D64">
        <w:rPr>
          <w:rFonts w:ascii="Arial Narrow" w:hAnsi="Arial Narrow"/>
          <w:sz w:val="22"/>
          <w:szCs w:val="22"/>
        </w:rPr>
        <w:t>ods. 4 písm. g)</w:t>
      </w:r>
      <w:r>
        <w:rPr>
          <w:rFonts w:ascii="Arial Narrow" w:hAnsi="Arial Narrow"/>
          <w:sz w:val="22"/>
          <w:szCs w:val="22"/>
        </w:rPr>
        <w:t xml:space="preserve"> </w:t>
      </w:r>
      <w:r w:rsidRPr="00C45C61">
        <w:rPr>
          <w:rFonts w:ascii="Arial Narrow" w:hAnsi="Arial Narrow"/>
          <w:sz w:val="22"/>
          <w:szCs w:val="22"/>
        </w:rPr>
        <w:t xml:space="preserve"> </w:t>
      </w:r>
      <w:r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 xml:space="preserve">, článku </w:t>
      </w:r>
      <w:r w:rsidRPr="005A2D64">
        <w:rPr>
          <w:rFonts w:ascii="Arial Narrow" w:hAnsi="Arial Narrow"/>
          <w:sz w:val="22"/>
          <w:szCs w:val="22"/>
        </w:rPr>
        <w:t xml:space="preserve">13 a 14 </w:t>
      </w:r>
      <w:r w:rsidRPr="005A2D64">
        <w:rPr>
          <w:rFonts w:ascii="Arial Narrow" w:hAnsi="Arial Narrow"/>
          <w:b/>
          <w:sz w:val="22"/>
          <w:szCs w:val="22"/>
        </w:rPr>
        <w:t>VZP</w:t>
      </w:r>
      <w:r w:rsidRPr="005A2D64">
        <w:rPr>
          <w:rFonts w:ascii="Arial Narrow" w:hAnsi="Arial Narrow"/>
          <w:sz w:val="22"/>
          <w:szCs w:val="22"/>
        </w:rPr>
        <w:t xml:space="preserve">, ktorých platnosť a účinnosť končí 31. decembra 2031 alebo po tomto dátume vysporiadaním finančných vzťahov medzi </w:t>
      </w:r>
      <w:r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Pr="005A2D64">
        <w:rPr>
          <w:rFonts w:ascii="Arial Narrow" w:hAnsi="Arial Narrow"/>
          <w:sz w:val="22"/>
          <w:szCs w:val="22"/>
        </w:rPr>
        <w:t>a</w:t>
      </w:r>
      <w:r w:rsidRPr="005A2D64">
        <w:rPr>
          <w:rFonts w:ascii="Arial Narrow" w:hAnsi="Arial Narrow"/>
          <w:b/>
          <w:sz w:val="22"/>
          <w:szCs w:val="22"/>
        </w:rPr>
        <w:t> Prijímateľom</w:t>
      </w:r>
      <w:r w:rsidRPr="005A2D64">
        <w:rPr>
          <w:rFonts w:ascii="Arial Narrow" w:hAnsi="Arial Narrow"/>
          <w:sz w:val="22"/>
          <w:szCs w:val="22"/>
        </w:rPr>
        <w:t xml:space="preserve"> na základe </w:t>
      </w:r>
      <w:r w:rsidRPr="005A2D64">
        <w:rPr>
          <w:rFonts w:ascii="Arial Narrow" w:hAnsi="Arial Narrow"/>
          <w:b/>
          <w:sz w:val="22"/>
          <w:szCs w:val="22"/>
        </w:rPr>
        <w:t>Zmluvy</w:t>
      </w:r>
      <w:r w:rsidRPr="005A2D64">
        <w:rPr>
          <w:rFonts w:ascii="Arial Narrow" w:hAnsi="Arial Narrow"/>
          <w:sz w:val="22"/>
          <w:szCs w:val="22"/>
        </w:rPr>
        <w:t>, ak nedošlo k ich vysporiadaniu k 31. decembra 2031;</w:t>
      </w:r>
    </w:p>
    <w:p w14:paraId="1CD6DA64" w14:textId="77777777" w:rsidR="00B53714" w:rsidRPr="005A2D64" w:rsidRDefault="00B53714" w:rsidP="008F40F1">
      <w:pPr>
        <w:spacing w:before="60" w:after="60"/>
        <w:ind w:left="1080"/>
        <w:jc w:val="both"/>
        <w:rPr>
          <w:rFonts w:ascii="Arial Narrow" w:hAnsi="Arial Narrow"/>
          <w:sz w:val="22"/>
          <w:szCs w:val="22"/>
        </w:rPr>
      </w:pPr>
    </w:p>
    <w:p w14:paraId="4CB7D86C" w14:textId="77777777" w:rsidR="008F40F1" w:rsidRPr="00CD5FA5" w:rsidRDefault="008F40F1" w:rsidP="008F40F1">
      <w:pPr>
        <w:spacing w:before="60" w:after="60"/>
        <w:ind w:left="10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8.3.2. </w:t>
      </w: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43F67DA0" w14:textId="77777777" w:rsidR="008F40F1" w:rsidRPr="005A2D64" w:rsidRDefault="008F40F1" w:rsidP="008F40F1">
      <w:pPr>
        <w:spacing w:before="60" w:after="60"/>
        <w:ind w:left="1080"/>
        <w:jc w:val="both"/>
        <w:rPr>
          <w:rFonts w:ascii="Arial Narrow" w:hAnsi="Arial Narrow"/>
          <w:sz w:val="22"/>
          <w:szCs w:val="22"/>
        </w:rPr>
      </w:pPr>
      <w:r w:rsidRPr="001658E7">
        <w:rPr>
          <w:rFonts w:ascii="Arial Narrow" w:hAnsi="Arial Narrow"/>
          <w:bCs/>
          <w:sz w:val="22"/>
          <w:szCs w:val="22"/>
        </w:rPr>
        <w:t>8.3.3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5A2D64">
        <w:rPr>
          <w:rFonts w:ascii="Arial Narrow" w:hAnsi="Arial Narrow"/>
          <w:b/>
          <w:sz w:val="22"/>
          <w:szCs w:val="22"/>
        </w:rPr>
        <w:t>Projektu</w:t>
      </w:r>
      <w:r w:rsidRPr="005A2D64">
        <w:rPr>
          <w:rFonts w:ascii="Arial Narrow" w:hAnsi="Arial Narrow"/>
          <w:sz w:val="22"/>
          <w:szCs w:val="22"/>
        </w:rPr>
        <w:t>, v rámci ktorého došlo k poskytnutiu štátnej pomoci</w:t>
      </w:r>
      <w:r>
        <w:rPr>
          <w:rFonts w:ascii="Arial Narrow" w:hAnsi="Arial Narrow"/>
          <w:sz w:val="22"/>
          <w:szCs w:val="22"/>
        </w:rPr>
        <w:t>;</w:t>
      </w:r>
      <w:r w:rsidRPr="005A2D6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</w:t>
      </w:r>
      <w:r w:rsidRPr="005A2D64">
        <w:rPr>
          <w:rFonts w:ascii="Arial Narrow" w:hAnsi="Arial Narrow"/>
          <w:sz w:val="22"/>
          <w:szCs w:val="22"/>
        </w:rPr>
        <w:t>latnosť a účinnosť ods. 4 písm. g)</w:t>
      </w:r>
      <w:r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článku 2 </w:t>
      </w:r>
      <w:r w:rsidRPr="00DF01DB">
        <w:rPr>
          <w:rFonts w:ascii="Arial Narrow" w:hAnsi="Arial Narrow"/>
          <w:b/>
          <w:sz w:val="22"/>
          <w:szCs w:val="22"/>
        </w:rPr>
        <w:t>VZP</w:t>
      </w:r>
      <w:r w:rsidRPr="00DF01DB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 </w:t>
      </w:r>
      <w:r w:rsidRPr="005A2D64">
        <w:rPr>
          <w:rFonts w:ascii="Arial Narrow" w:hAnsi="Arial Narrow"/>
          <w:sz w:val="22"/>
          <w:szCs w:val="22"/>
        </w:rPr>
        <w:t xml:space="preserve">článku 14 </w:t>
      </w:r>
      <w:r w:rsidRPr="005A2D64">
        <w:rPr>
          <w:rFonts w:ascii="Arial Narrow" w:hAnsi="Arial Narrow"/>
          <w:b/>
          <w:sz w:val="22"/>
          <w:szCs w:val="22"/>
        </w:rPr>
        <w:t>VZP</w:t>
      </w:r>
      <w:r w:rsidRPr="005A2D64">
        <w:rPr>
          <w:rFonts w:ascii="Arial Narrow" w:hAnsi="Arial Narrow"/>
          <w:sz w:val="22"/>
          <w:szCs w:val="22"/>
        </w:rPr>
        <w:t xml:space="preserve"> trvá po dobu stanovenú v bodoch (i) a (ii) tohto odseku:  </w:t>
      </w:r>
    </w:p>
    <w:p w14:paraId="623E4D85" w14:textId="77777777" w:rsidR="008F40F1" w:rsidRDefault="008F40F1" w:rsidP="008F40F1">
      <w:pPr>
        <w:pStyle w:val="Odsekzoznamu"/>
        <w:numPr>
          <w:ilvl w:val="0"/>
          <w:numId w:val="28"/>
        </w:numPr>
        <w:spacing w:line="240" w:lineRule="auto"/>
        <w:ind w:left="1560" w:hanging="219"/>
        <w:jc w:val="both"/>
        <w:rPr>
          <w:rFonts w:ascii="Arial Narrow" w:hAnsi="Arial Narrow"/>
        </w:rPr>
      </w:pPr>
      <w:r w:rsidRPr="00AD35B1">
        <w:rPr>
          <w:rFonts w:ascii="Arial Narrow" w:hAnsi="Arial Narrow"/>
        </w:rPr>
        <w:t xml:space="preserve">platnosť a účinnosť </w:t>
      </w:r>
      <w:r>
        <w:rPr>
          <w:rFonts w:ascii="Arial Narrow" w:hAnsi="Arial Narrow"/>
        </w:rPr>
        <w:t xml:space="preserve">čl. 2 </w:t>
      </w:r>
      <w:r w:rsidRPr="00AD35B1">
        <w:rPr>
          <w:rFonts w:ascii="Arial Narrow" w:hAnsi="Arial Narrow"/>
        </w:rPr>
        <w:t xml:space="preserve">ods. 4 písm. g)  </w:t>
      </w:r>
      <w:r w:rsidRPr="00AD35B1">
        <w:rPr>
          <w:rFonts w:ascii="Arial Narrow" w:hAnsi="Arial Narrow"/>
          <w:b/>
        </w:rPr>
        <w:t xml:space="preserve">VZP </w:t>
      </w:r>
      <w:r w:rsidRPr="00AD35B1">
        <w:rPr>
          <w:rFonts w:ascii="Arial Narrow" w:hAnsi="Arial Narrow"/>
        </w:rPr>
        <w:t xml:space="preserve">končí uplynutím 10 rokov po uplynutí 30. kalendárneho dňa po predložení poslednej </w:t>
      </w:r>
      <w:r w:rsidRPr="00AD35B1">
        <w:rPr>
          <w:rFonts w:ascii="Arial Narrow" w:hAnsi="Arial Narrow"/>
          <w:b/>
        </w:rPr>
        <w:t>Následnej monitorovacej správy</w:t>
      </w:r>
      <w:r w:rsidRPr="00AD35B1">
        <w:rPr>
          <w:rFonts w:ascii="Arial Narrow" w:hAnsi="Arial Narrow"/>
        </w:rPr>
        <w:t xml:space="preserve">, ktorú je </w:t>
      </w:r>
      <w:r w:rsidRPr="00AD35B1">
        <w:rPr>
          <w:rFonts w:ascii="Arial Narrow" w:hAnsi="Arial Narrow"/>
          <w:b/>
        </w:rPr>
        <w:t xml:space="preserve">Prijímateľ </w:t>
      </w:r>
      <w:r w:rsidRPr="00AD35B1">
        <w:rPr>
          <w:rFonts w:ascii="Arial Narrow" w:hAnsi="Arial Narrow"/>
        </w:rPr>
        <w:t xml:space="preserve">povinný predložiť </w:t>
      </w:r>
      <w:r w:rsidRPr="00AD35B1">
        <w:rPr>
          <w:rFonts w:ascii="Arial Narrow" w:hAnsi="Arial Narrow"/>
          <w:b/>
        </w:rPr>
        <w:t xml:space="preserve">Vykonávateľovi </w:t>
      </w:r>
      <w:r w:rsidRPr="00AD35B1">
        <w:rPr>
          <w:rFonts w:ascii="Arial Narrow" w:hAnsi="Arial Narrow"/>
        </w:rPr>
        <w:t>v súlade s</w:t>
      </w:r>
      <w:r>
        <w:rPr>
          <w:rFonts w:ascii="Arial Narrow" w:hAnsi="Arial Narrow"/>
        </w:rPr>
        <w:t> čl. 5</w:t>
      </w:r>
      <w:r w:rsidRPr="00AD35B1">
        <w:rPr>
          <w:rFonts w:ascii="Arial Narrow" w:hAnsi="Arial Narrow"/>
        </w:rPr>
        <w:t xml:space="preserve"> ods. 5 </w:t>
      </w:r>
      <w:r w:rsidRPr="00AD35B1">
        <w:rPr>
          <w:rFonts w:ascii="Arial Narrow" w:hAnsi="Arial Narrow"/>
          <w:b/>
        </w:rPr>
        <w:t xml:space="preserve">VZP, </w:t>
      </w:r>
      <w:r w:rsidRPr="00AD35B1">
        <w:rPr>
          <w:rFonts w:ascii="Arial Narrow" w:hAnsi="Arial Narrow"/>
        </w:rPr>
        <w:t xml:space="preserve">ak </w:t>
      </w:r>
      <w:r w:rsidRPr="00AD35B1">
        <w:rPr>
          <w:rFonts w:ascii="Arial Narrow" w:hAnsi="Arial Narrow"/>
          <w:b/>
        </w:rPr>
        <w:t xml:space="preserve">Vykonávateľ </w:t>
      </w:r>
      <w:r w:rsidRPr="00AD35B1">
        <w:rPr>
          <w:rFonts w:ascii="Arial Narrow" w:hAnsi="Arial Narrow"/>
        </w:rPr>
        <w:t xml:space="preserve">v tejto lehote </w:t>
      </w:r>
      <w:r w:rsidRPr="00AD35B1">
        <w:rPr>
          <w:rFonts w:ascii="Arial Narrow" w:hAnsi="Arial Narrow"/>
          <w:b/>
        </w:rPr>
        <w:t>Prijímateľovi</w:t>
      </w:r>
      <w:r w:rsidRPr="00AD35B1">
        <w:rPr>
          <w:rFonts w:ascii="Arial Narrow" w:hAnsi="Arial Narrow"/>
        </w:rPr>
        <w:t xml:space="preserve"> neoznámil, že má námietky vo vzťahu k plneniu povinností vyplývajúcich zo Zmluvy. V prípade, že takéto námietky </w:t>
      </w:r>
      <w:r w:rsidRPr="00AD35B1">
        <w:rPr>
          <w:rFonts w:ascii="Arial Narrow" w:hAnsi="Arial Narrow"/>
          <w:b/>
        </w:rPr>
        <w:t>Vykonávateľ</w:t>
      </w:r>
      <w:r w:rsidRPr="00AD35B1">
        <w:rPr>
          <w:rFonts w:ascii="Arial Narrow" w:hAnsi="Arial Narrow"/>
        </w:rPr>
        <w:t xml:space="preserve"> </w:t>
      </w:r>
      <w:r w:rsidRPr="00AD35B1">
        <w:rPr>
          <w:rFonts w:ascii="Arial Narrow" w:hAnsi="Arial Narrow"/>
          <w:b/>
        </w:rPr>
        <w:t xml:space="preserve">Prijímateľovi </w:t>
      </w:r>
      <w:r w:rsidRPr="00AD35B1">
        <w:rPr>
          <w:rFonts w:ascii="Arial Narrow" w:hAnsi="Arial Narrow"/>
        </w:rPr>
        <w:t xml:space="preserve">oznámil, platnosť a účinnosť </w:t>
      </w:r>
      <w:r w:rsidRPr="00AD35B1">
        <w:rPr>
          <w:rFonts w:ascii="Arial Narrow" w:hAnsi="Arial Narrow"/>
          <w:b/>
        </w:rPr>
        <w:t>Zmluvy</w:t>
      </w:r>
      <w:r w:rsidRPr="00AD35B1">
        <w:rPr>
          <w:rFonts w:ascii="Arial Narrow" w:hAnsi="Arial Narrow"/>
        </w:rPr>
        <w:t xml:space="preserve"> končí uplynutím 10 rokov odo dňa, kedy </w:t>
      </w:r>
      <w:r w:rsidRPr="00AD35B1">
        <w:rPr>
          <w:rFonts w:ascii="Arial Narrow" w:hAnsi="Arial Narrow"/>
          <w:b/>
          <w:bCs/>
        </w:rPr>
        <w:t xml:space="preserve">Vykonávateľ </w:t>
      </w:r>
      <w:r w:rsidRPr="00AD35B1">
        <w:rPr>
          <w:rFonts w:ascii="Arial Narrow" w:hAnsi="Arial Narrow"/>
        </w:rPr>
        <w:t xml:space="preserve">doručí </w:t>
      </w:r>
      <w:r w:rsidRPr="00AD35B1">
        <w:rPr>
          <w:rFonts w:ascii="Arial Narrow" w:hAnsi="Arial Narrow"/>
          <w:b/>
          <w:bCs/>
        </w:rPr>
        <w:t xml:space="preserve">Prijímateľovi </w:t>
      </w:r>
      <w:r w:rsidRPr="00AD35B1">
        <w:rPr>
          <w:rFonts w:ascii="Arial Narrow" w:hAnsi="Arial Narrow"/>
        </w:rPr>
        <w:t>oznámenie o vysporiadaní námietok</w:t>
      </w:r>
      <w:r w:rsidRPr="00AD35B1" w:rsidDel="001658D5">
        <w:rPr>
          <w:rFonts w:ascii="Arial Narrow" w:hAnsi="Arial Narrow"/>
        </w:rPr>
        <w:t xml:space="preserve"> </w:t>
      </w:r>
      <w:r w:rsidRPr="00AD35B1">
        <w:rPr>
          <w:rFonts w:ascii="Arial Narrow" w:hAnsi="Arial Narrow"/>
        </w:rPr>
        <w:t xml:space="preserve">a </w:t>
      </w:r>
    </w:p>
    <w:p w14:paraId="0B30E4D3" w14:textId="77777777" w:rsidR="008F40F1" w:rsidRPr="00AD35B1" w:rsidRDefault="008F40F1" w:rsidP="008F40F1">
      <w:pPr>
        <w:pStyle w:val="Odsekzoznamu"/>
        <w:numPr>
          <w:ilvl w:val="0"/>
          <w:numId w:val="28"/>
        </w:numPr>
        <w:spacing w:line="240" w:lineRule="auto"/>
        <w:ind w:left="1560" w:hanging="219"/>
        <w:jc w:val="both"/>
        <w:rPr>
          <w:rFonts w:ascii="Arial Narrow" w:hAnsi="Arial Narrow"/>
        </w:rPr>
      </w:pPr>
      <w:r w:rsidRPr="00AD35B1">
        <w:rPr>
          <w:rFonts w:ascii="Arial Narrow" w:hAnsi="Arial Narrow"/>
        </w:rPr>
        <w:t xml:space="preserve">platnosť a účinnosť článku 14 </w:t>
      </w:r>
      <w:r w:rsidRPr="00AD35B1">
        <w:rPr>
          <w:rFonts w:ascii="Arial Narrow" w:hAnsi="Arial Narrow"/>
          <w:b/>
        </w:rPr>
        <w:t>VZP</w:t>
      </w:r>
      <w:r w:rsidRPr="00AD35B1">
        <w:rPr>
          <w:rFonts w:ascii="Arial Narrow" w:hAnsi="Arial Narrow"/>
        </w:rPr>
        <w:t xml:space="preserve"> v súvislosti s vymáhaním štátnej pomoci poskytnutej v rozpore s uplatniteľnými pravidlami vyplývajúcimi z právnych predpisov SR a právnych aktov EÚ končí uplynutím 10 rokov po uplynutí 30. kalendárneho dňa po predložení poslednej </w:t>
      </w:r>
      <w:r w:rsidRPr="00AD35B1">
        <w:rPr>
          <w:rFonts w:ascii="Arial Narrow" w:hAnsi="Arial Narrow"/>
          <w:b/>
        </w:rPr>
        <w:t>Následnej monitorovacej správy</w:t>
      </w:r>
      <w:r w:rsidRPr="00AD35B1">
        <w:rPr>
          <w:rFonts w:ascii="Arial Narrow" w:hAnsi="Arial Narrow"/>
        </w:rPr>
        <w:t xml:space="preserve">, ktorú je </w:t>
      </w:r>
      <w:r w:rsidRPr="00AD35B1">
        <w:rPr>
          <w:rFonts w:ascii="Arial Narrow" w:hAnsi="Arial Narrow"/>
          <w:b/>
        </w:rPr>
        <w:t xml:space="preserve">Prijímateľ </w:t>
      </w:r>
      <w:r w:rsidRPr="00AD35B1">
        <w:rPr>
          <w:rFonts w:ascii="Arial Narrow" w:hAnsi="Arial Narrow"/>
        </w:rPr>
        <w:t xml:space="preserve">povinný predložiť </w:t>
      </w:r>
      <w:r w:rsidRPr="00AD35B1">
        <w:rPr>
          <w:rFonts w:ascii="Arial Narrow" w:hAnsi="Arial Narrow"/>
          <w:b/>
        </w:rPr>
        <w:t xml:space="preserve">Vykonávateľovi </w:t>
      </w:r>
      <w:r w:rsidRPr="00AD35B1">
        <w:rPr>
          <w:rFonts w:ascii="Arial Narrow" w:hAnsi="Arial Narrow"/>
        </w:rPr>
        <w:t xml:space="preserve">v súlade s ods. 5 článku 5 </w:t>
      </w:r>
      <w:r w:rsidRPr="00AD35B1">
        <w:rPr>
          <w:rFonts w:ascii="Arial Narrow" w:hAnsi="Arial Narrow"/>
          <w:b/>
        </w:rPr>
        <w:t xml:space="preserve">VZP, </w:t>
      </w:r>
      <w:r w:rsidRPr="00AD35B1">
        <w:rPr>
          <w:rFonts w:ascii="Arial Narrow" w:hAnsi="Arial Narrow"/>
        </w:rPr>
        <w:t xml:space="preserve">ak v tejto lehote </w:t>
      </w:r>
      <w:r w:rsidRPr="00AD35B1">
        <w:rPr>
          <w:rFonts w:ascii="Arial Narrow" w:hAnsi="Arial Narrow"/>
          <w:b/>
        </w:rPr>
        <w:t xml:space="preserve">Vykonávateľ </w:t>
      </w:r>
      <w:r w:rsidRPr="00AD35B1">
        <w:rPr>
          <w:rFonts w:ascii="Arial Narrow" w:hAnsi="Arial Narrow"/>
        </w:rPr>
        <w:t xml:space="preserve">neoznámil </w:t>
      </w:r>
      <w:r w:rsidRPr="00AD35B1">
        <w:rPr>
          <w:rFonts w:ascii="Arial Narrow" w:hAnsi="Arial Narrow"/>
          <w:b/>
        </w:rPr>
        <w:t>Prijímateľovi</w:t>
      </w:r>
      <w:r w:rsidRPr="00AD35B1">
        <w:rPr>
          <w:rFonts w:ascii="Arial Narrow" w:hAnsi="Arial Narrow"/>
        </w:rPr>
        <w:t xml:space="preserve">, že má námietky vo vzťahu k plneniu povinností vyplývajúcich zo </w:t>
      </w:r>
      <w:r w:rsidRPr="00AD35B1">
        <w:rPr>
          <w:rFonts w:ascii="Arial Narrow" w:hAnsi="Arial Narrow"/>
          <w:b/>
        </w:rPr>
        <w:t>Zmluvy</w:t>
      </w:r>
      <w:r w:rsidRPr="00AD35B1">
        <w:rPr>
          <w:rFonts w:ascii="Arial Narrow" w:hAnsi="Arial Narrow"/>
        </w:rPr>
        <w:t xml:space="preserve">. V prípade, že takéto námietky </w:t>
      </w:r>
      <w:r w:rsidRPr="00AD35B1">
        <w:rPr>
          <w:rFonts w:ascii="Arial Narrow" w:hAnsi="Arial Narrow"/>
          <w:b/>
        </w:rPr>
        <w:t xml:space="preserve">Vykonávateľ Prijímateľovi </w:t>
      </w:r>
      <w:r w:rsidRPr="00AD35B1">
        <w:rPr>
          <w:rFonts w:ascii="Arial Narrow" w:hAnsi="Arial Narrow"/>
        </w:rPr>
        <w:t xml:space="preserve">oznámil, platnosť a účinnosť </w:t>
      </w:r>
      <w:r w:rsidRPr="00AD35B1">
        <w:rPr>
          <w:rFonts w:ascii="Arial Narrow" w:hAnsi="Arial Narrow"/>
          <w:b/>
        </w:rPr>
        <w:t xml:space="preserve">Zmluvy </w:t>
      </w:r>
      <w:r w:rsidRPr="00AD35B1">
        <w:rPr>
          <w:rFonts w:ascii="Arial Narrow" w:hAnsi="Arial Narrow"/>
        </w:rPr>
        <w:t xml:space="preserve">končí 10 rokov odo dňa, kedy </w:t>
      </w:r>
      <w:r w:rsidRPr="00AD35B1">
        <w:rPr>
          <w:rFonts w:ascii="Arial Narrow" w:hAnsi="Arial Narrow"/>
          <w:b/>
          <w:bCs/>
        </w:rPr>
        <w:t xml:space="preserve">Vykonávateľ </w:t>
      </w:r>
      <w:r w:rsidRPr="00AD35B1">
        <w:rPr>
          <w:rFonts w:ascii="Arial Narrow" w:hAnsi="Arial Narrow"/>
        </w:rPr>
        <w:t xml:space="preserve">doručí </w:t>
      </w:r>
      <w:r w:rsidRPr="00AD35B1">
        <w:rPr>
          <w:rFonts w:ascii="Arial Narrow" w:hAnsi="Arial Narrow"/>
          <w:b/>
          <w:bCs/>
        </w:rPr>
        <w:t xml:space="preserve">Prijímateľovi </w:t>
      </w:r>
      <w:r w:rsidRPr="00AD35B1">
        <w:rPr>
          <w:rFonts w:ascii="Arial Narrow" w:hAnsi="Arial Narrow"/>
        </w:rPr>
        <w:t xml:space="preserve"> oznámenie o vysporiadaní námietok. </w:t>
      </w:r>
    </w:p>
    <w:p w14:paraId="6DC72FA4" w14:textId="3CEFFFA6" w:rsidR="008F40F1" w:rsidRPr="00DF01DB" w:rsidRDefault="00B5168B" w:rsidP="008F40F1">
      <w:pPr>
        <w:tabs>
          <w:tab w:val="left" w:pos="567"/>
        </w:tabs>
        <w:spacing w:before="120" w:after="120"/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 w:rsidRPr="001658E7">
        <w:rPr>
          <w:rFonts w:ascii="Arial Narrow" w:hAnsi="Arial Narrow"/>
          <w:sz w:val="22"/>
          <w:szCs w:val="22"/>
        </w:rPr>
        <w:t>.4.</w:t>
      </w:r>
      <w:r w:rsidR="008F40F1">
        <w:rPr>
          <w:rFonts w:ascii="Arial Narrow" w:hAnsi="Arial Narrow"/>
          <w:b/>
          <w:bCs/>
          <w:sz w:val="22"/>
          <w:szCs w:val="22"/>
        </w:rPr>
        <w:t xml:space="preserve">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Prijímateľ</w:t>
      </w:r>
      <w:r w:rsidR="008F40F1" w:rsidRPr="5D7A4A3C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Projektu </w:t>
      </w:r>
      <w:r w:rsidR="008F40F1" w:rsidRPr="5D7A4A3C">
        <w:rPr>
          <w:rFonts w:ascii="Arial Narrow" w:hAnsi="Arial Narrow"/>
          <w:sz w:val="22"/>
          <w:szCs w:val="22"/>
        </w:rPr>
        <w:t xml:space="preserve">podľa podmienok stanovených vo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Výzve</w:t>
      </w:r>
      <w:r w:rsidR="008F40F1" w:rsidRPr="5D7A4A3C">
        <w:rPr>
          <w:rFonts w:ascii="Arial Narrow" w:hAnsi="Arial Narrow"/>
          <w:sz w:val="22"/>
          <w:szCs w:val="22"/>
        </w:rPr>
        <w:t xml:space="preserve">. Nepravdivosť tohto vyhlásenia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="008F40F1" w:rsidRPr="5D7A4A3C">
        <w:rPr>
          <w:rFonts w:ascii="Arial Narrow" w:hAnsi="Arial Narrow"/>
          <w:sz w:val="22"/>
          <w:szCs w:val="22"/>
        </w:rPr>
        <w:t xml:space="preserve">sa považuje za podstatné porušenie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 podľa článku 11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VZP</w:t>
      </w:r>
      <w:r w:rsidR="008F40F1" w:rsidRPr="5D7A4A3C">
        <w:rPr>
          <w:rFonts w:ascii="Arial Narrow" w:hAnsi="Arial Narrow"/>
          <w:sz w:val="22"/>
          <w:szCs w:val="22"/>
        </w:rPr>
        <w:t xml:space="preserve">. </w:t>
      </w:r>
    </w:p>
    <w:p w14:paraId="0D7BA13D" w14:textId="5899B72F" w:rsidR="008F40F1" w:rsidRPr="00DF01DB" w:rsidRDefault="00B5168B" w:rsidP="00321DCE">
      <w:pPr>
        <w:tabs>
          <w:tab w:val="left" w:pos="567"/>
        </w:tabs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>
        <w:rPr>
          <w:rFonts w:ascii="Arial Narrow" w:hAnsi="Arial Narrow"/>
          <w:sz w:val="22"/>
          <w:szCs w:val="22"/>
        </w:rPr>
        <w:t xml:space="preserve">.5. </w:t>
      </w:r>
      <w:r w:rsidR="008F40F1" w:rsidRPr="5D7A4A3C">
        <w:rPr>
          <w:rFonts w:ascii="Arial Narrow" w:hAnsi="Arial Narrow"/>
          <w:sz w:val="22"/>
          <w:szCs w:val="22"/>
        </w:rPr>
        <w:t xml:space="preserve">Prípadné </w:t>
      </w:r>
      <w:r w:rsidR="008F40F1" w:rsidRPr="00483B5E">
        <w:rPr>
          <w:rFonts w:ascii="Arial Narrow" w:hAnsi="Arial Narrow"/>
          <w:b/>
          <w:bCs/>
          <w:sz w:val="22"/>
          <w:szCs w:val="22"/>
        </w:rPr>
        <w:t>spory</w:t>
      </w:r>
      <w:r w:rsidR="008F40F1" w:rsidRPr="5D7A4A3C">
        <w:rPr>
          <w:rFonts w:ascii="Arial Narrow" w:hAnsi="Arial Narrow"/>
          <w:sz w:val="22"/>
          <w:szCs w:val="22"/>
        </w:rPr>
        <w:t xml:space="preserve"> vyplývajúce z tejto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 sa riešia prednostne dohodou alebo pokusom o zmierlivé riešenie veci. V prípade, ak sa uvedené nepodarí dosiahnuť, ktorákoľvek zo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 zmluvných strán</w:t>
      </w:r>
      <w:r w:rsidR="008F40F1" w:rsidRPr="5D7A4A3C">
        <w:rPr>
          <w:rFonts w:ascii="Arial Narrow" w:hAnsi="Arial Narrow"/>
          <w:sz w:val="22"/>
          <w:szCs w:val="22"/>
        </w:rPr>
        <w:t xml:space="preserve"> predloží svoj spor na vecne a miestne príslušný súd v SR. </w:t>
      </w:r>
    </w:p>
    <w:p w14:paraId="5AE561F9" w14:textId="7C049A8E" w:rsidR="008F40F1" w:rsidRPr="00DF01DB" w:rsidRDefault="00B5168B" w:rsidP="008F40F1">
      <w:p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>
        <w:rPr>
          <w:rFonts w:ascii="Arial Narrow" w:hAnsi="Arial Narrow"/>
          <w:sz w:val="22"/>
          <w:szCs w:val="22"/>
        </w:rPr>
        <w:t xml:space="preserve">.6. </w:t>
      </w:r>
      <w:r w:rsidR="008F40F1" w:rsidRPr="5D7A4A3C">
        <w:rPr>
          <w:rFonts w:ascii="Arial Narrow" w:hAnsi="Arial Narrow"/>
          <w:sz w:val="22"/>
          <w:szCs w:val="22"/>
        </w:rPr>
        <w:t>Ak sa akékoľvek ustanovenie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 Zmluvy</w:t>
      </w:r>
      <w:r w:rsidR="008F40F1" w:rsidRPr="5D7A4A3C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, ale iba dotknutého ustanovenia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Zmluvy </w:t>
      </w:r>
      <w:r w:rsidR="008F40F1" w:rsidRPr="5D7A4A3C">
        <w:rPr>
          <w:rFonts w:ascii="Arial Narrow" w:hAnsi="Arial Narrow"/>
          <w:sz w:val="22"/>
          <w:szCs w:val="22"/>
        </w:rPr>
        <w:t xml:space="preserve">a obsah jednotlivých ustanovení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Zmluvy.</w:t>
      </w:r>
    </w:p>
    <w:p w14:paraId="2CEC6BDE" w14:textId="3707DCAF" w:rsidR="008F40F1" w:rsidRPr="00DF01DB" w:rsidRDefault="00B5168B" w:rsidP="008F40F1">
      <w:p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>
        <w:rPr>
          <w:rFonts w:ascii="Arial Narrow" w:hAnsi="Arial Narrow"/>
          <w:sz w:val="22"/>
          <w:szCs w:val="22"/>
        </w:rPr>
        <w:t xml:space="preserve">.7. </w:t>
      </w:r>
      <w:r w:rsidR="008F40F1" w:rsidRPr="5D7A4A3C">
        <w:rPr>
          <w:rFonts w:ascii="Arial Narrow" w:hAnsi="Arial Narrow"/>
          <w:sz w:val="22"/>
          <w:szCs w:val="22"/>
        </w:rPr>
        <w:t xml:space="preserve">Ak záväzkový vzťah vyplývajúci zo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 medzi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Vykonávateľom </w:t>
      </w:r>
      <w:r w:rsidR="008F40F1" w:rsidRPr="5D7A4A3C">
        <w:rPr>
          <w:rFonts w:ascii="Arial Narrow" w:hAnsi="Arial Narrow"/>
          <w:sz w:val="22"/>
          <w:szCs w:val="22"/>
        </w:rPr>
        <w:t>a 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Prijímateľom</w:t>
      </w:r>
      <w:r w:rsidR="008F40F1" w:rsidRPr="5D7A4A3C">
        <w:rPr>
          <w:rFonts w:ascii="Arial Narrow" w:hAnsi="Arial Narrow"/>
          <w:sz w:val="22"/>
          <w:szCs w:val="22"/>
        </w:rPr>
        <w:t xml:space="preserve"> s ohľadom na ich právne postavenie nespadá pod vzťahy uvedené v § 261 Obchodného zákonníka,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zmluvné strany</w:t>
      </w:r>
      <w:r w:rsidR="008F40F1" w:rsidRPr="5D7A4A3C">
        <w:rPr>
          <w:rFonts w:ascii="Arial Narrow" w:hAnsi="Arial Narrow"/>
          <w:sz w:val="22"/>
          <w:szCs w:val="22"/>
        </w:rPr>
        <w:t xml:space="preserve"> vykonali voľbu práva podľa § 262 ods. 1 Obchodného zákonníka a výslovne súhlasia, že ich záväzkový vzťah vyplývajúci zo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8F40F1">
        <w:t xml:space="preserve"> </w:t>
      </w:r>
      <w:r w:rsidR="008F40F1" w:rsidRPr="5D7A4A3C">
        <w:rPr>
          <w:rFonts w:ascii="Arial Narrow" w:hAnsi="Arial Narrow"/>
          <w:sz w:val="22"/>
          <w:szCs w:val="22"/>
        </w:rPr>
        <w:t xml:space="preserve">Zároveň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zmluvné strany</w:t>
      </w:r>
      <w:r w:rsidR="008F40F1" w:rsidRPr="5D7A4A3C">
        <w:rPr>
          <w:rFonts w:ascii="Arial Narrow" w:hAnsi="Arial Narrow"/>
          <w:sz w:val="22"/>
          <w:szCs w:val="22"/>
        </w:rPr>
        <w:t xml:space="preserve"> súhlasia a berú na vedomie, že od momentu uzavretia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 je vzťah medzi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Vykonávateľom</w:t>
      </w:r>
      <w:r w:rsidR="008F40F1" w:rsidRPr="5D7A4A3C">
        <w:rPr>
          <w:rFonts w:ascii="Arial Narrow" w:hAnsi="Arial Narrow"/>
          <w:sz w:val="22"/>
          <w:szCs w:val="22"/>
        </w:rPr>
        <w:t xml:space="preserve"> a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Prijímateľom</w:t>
      </w:r>
      <w:r w:rsidR="008F40F1" w:rsidRPr="5D7A4A3C">
        <w:rPr>
          <w:rFonts w:ascii="Arial Narrow" w:hAnsi="Arial Narrow"/>
          <w:sz w:val="22"/>
          <w:szCs w:val="22"/>
        </w:rPr>
        <w:t xml:space="preserve"> vzťahom súkromnoprávnym.</w:t>
      </w:r>
    </w:p>
    <w:p w14:paraId="04F2F865" w14:textId="6B427C7B" w:rsidR="008F40F1" w:rsidRPr="00DF01DB" w:rsidRDefault="00B5168B" w:rsidP="008F40F1">
      <w:p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>
        <w:rPr>
          <w:rFonts w:ascii="Arial Narrow" w:hAnsi="Arial Narrow"/>
          <w:sz w:val="22"/>
          <w:szCs w:val="22"/>
        </w:rPr>
        <w:t xml:space="preserve">.8. </w:t>
      </w:r>
      <w:r w:rsidR="008F40F1" w:rsidRPr="5D7A4A3C">
        <w:rPr>
          <w:rFonts w:ascii="Arial Narrow" w:hAnsi="Arial Narrow"/>
          <w:sz w:val="22"/>
          <w:szCs w:val="22"/>
        </w:rPr>
        <w:t xml:space="preserve">Podľa § 401 Obchodného zákonníka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="008F40F1" w:rsidRPr="5D7A4A3C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Vykonávateľa</w:t>
      </w:r>
      <w:r w:rsidR="008F40F1" w:rsidRPr="5D7A4A3C">
        <w:rPr>
          <w:rFonts w:ascii="Arial Narrow" w:hAnsi="Arial Narrow"/>
          <w:sz w:val="22"/>
          <w:szCs w:val="22"/>
        </w:rPr>
        <w:t xml:space="preserve"> týkajúce sa vrátenia poskytnutých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Prostriedkov mechanizmu</w:t>
      </w:r>
      <w:r w:rsidR="008F40F1" w:rsidRPr="5D7A4A3C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782FFEE0" w14:textId="6D2F305B" w:rsidR="008F40F1" w:rsidRPr="00DF01DB" w:rsidRDefault="00B5168B" w:rsidP="008F40F1">
      <w:p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8F40F1" w:rsidRPr="001658E7">
        <w:rPr>
          <w:rFonts w:ascii="Arial Narrow" w:hAnsi="Arial Narrow"/>
          <w:sz w:val="22"/>
          <w:szCs w:val="22"/>
        </w:rPr>
        <w:t>.9</w:t>
      </w:r>
      <w:r w:rsidR="008F40F1">
        <w:rPr>
          <w:rFonts w:ascii="Arial Narrow" w:hAnsi="Arial Narrow"/>
          <w:b/>
          <w:bCs/>
          <w:sz w:val="22"/>
          <w:szCs w:val="22"/>
        </w:rPr>
        <w:t xml:space="preserve">.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Zmluvné strany </w:t>
      </w:r>
      <w:r w:rsidR="008F40F1" w:rsidRPr="5D7A4A3C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Zmluve</w:t>
      </w:r>
      <w:r w:rsidR="008F40F1" w:rsidRPr="5D7A4A3C">
        <w:rPr>
          <w:rFonts w:ascii="Arial Narrow" w:hAnsi="Arial Narrow"/>
          <w:sz w:val="22"/>
          <w:szCs w:val="22"/>
        </w:rPr>
        <w:t xml:space="preserve"> je slobodná a vážna, text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Zmluvu</w:t>
      </w:r>
      <w:r w:rsidR="008F40F1" w:rsidRPr="5D7A4A3C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Zmluvou</w:t>
      </w:r>
      <w:r w:rsidR="008F40F1" w:rsidRPr="5D7A4A3C">
        <w:rPr>
          <w:rFonts w:ascii="Arial Narrow" w:hAnsi="Arial Narrow"/>
          <w:sz w:val="22"/>
          <w:szCs w:val="22"/>
        </w:rPr>
        <w:t xml:space="preserve">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zmluvné strany</w:t>
      </w:r>
      <w:r w:rsidR="008F40F1" w:rsidRPr="5D7A4A3C">
        <w:rPr>
          <w:rFonts w:ascii="Arial Narrow" w:hAnsi="Arial Narrow"/>
          <w:sz w:val="22"/>
          <w:szCs w:val="22"/>
        </w:rPr>
        <w:t xml:space="preserve"> vyjadrujú svojimi podpismi tejto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>.</w:t>
      </w:r>
    </w:p>
    <w:p w14:paraId="6451BC74" w14:textId="44FD6AEB" w:rsidR="008F40F1" w:rsidRPr="00DF01DB" w:rsidRDefault="00B5168B" w:rsidP="008F40F1">
      <w:pPr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7</w:t>
      </w:r>
      <w:r w:rsidR="008F40F1">
        <w:rPr>
          <w:rFonts w:ascii="Arial Narrow" w:hAnsi="Arial Narrow"/>
          <w:sz w:val="22"/>
          <w:szCs w:val="22"/>
        </w:rPr>
        <w:t xml:space="preserve">.10. </w:t>
      </w:r>
      <w:r w:rsidR="008F40F1" w:rsidRPr="5D7A4A3C">
        <w:rPr>
          <w:rFonts w:ascii="Arial Narrow" w:hAnsi="Arial Narrow"/>
          <w:sz w:val="22"/>
          <w:szCs w:val="22"/>
        </w:rPr>
        <w:t xml:space="preserve">Táto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Zmluva</w:t>
      </w:r>
      <w:r w:rsidR="008F40F1" w:rsidRPr="5D7A4A3C">
        <w:rPr>
          <w:rFonts w:ascii="Arial Narrow" w:hAnsi="Arial Narrow"/>
          <w:sz w:val="22"/>
          <w:szCs w:val="22"/>
        </w:rPr>
        <w:t xml:space="preserve"> je v listinnej podobe vyhotovená v </w:t>
      </w:r>
      <w:r w:rsidR="008F40F1" w:rsidRPr="5D7A4A3C">
        <w:rPr>
          <w:rFonts w:ascii="Arial Narrow" w:hAnsi="Arial Narrow"/>
          <w:sz w:val="22"/>
          <w:szCs w:val="22"/>
          <w:highlight w:val="yellow"/>
        </w:rPr>
        <w:t>....</w:t>
      </w:r>
      <w:r w:rsidR="008F40F1" w:rsidRPr="5D7A4A3C">
        <w:rPr>
          <w:rFonts w:ascii="Arial Narrow" w:hAnsi="Arial Narrow"/>
          <w:sz w:val="22"/>
          <w:szCs w:val="22"/>
        </w:rPr>
        <w:t xml:space="preserve"> rovnopisoch, z toho </w:t>
      </w:r>
      <w:r w:rsidR="008F40F1" w:rsidRPr="5D7A4A3C">
        <w:rPr>
          <w:rFonts w:ascii="Arial Narrow" w:hAnsi="Arial Narrow"/>
          <w:sz w:val="22"/>
          <w:szCs w:val="22"/>
          <w:highlight w:val="yellow"/>
        </w:rPr>
        <w:t>....</w:t>
      </w:r>
      <w:r w:rsidR="008F40F1" w:rsidRPr="5D7A4A3C">
        <w:rPr>
          <w:rFonts w:ascii="Arial Narrow" w:hAnsi="Arial Narrow"/>
          <w:sz w:val="22"/>
          <w:szCs w:val="22"/>
        </w:rPr>
        <w:t xml:space="preserve"> pre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Prijímateľa</w:t>
      </w:r>
      <w:r w:rsidR="008F40F1" w:rsidRPr="5D7A4A3C">
        <w:rPr>
          <w:rFonts w:ascii="Arial Narrow" w:hAnsi="Arial Narrow"/>
          <w:sz w:val="22"/>
          <w:szCs w:val="22"/>
        </w:rPr>
        <w:t xml:space="preserve"> a </w:t>
      </w:r>
      <w:r w:rsidR="008F40F1" w:rsidRPr="5D7A4A3C">
        <w:rPr>
          <w:rFonts w:ascii="Arial Narrow" w:hAnsi="Arial Narrow"/>
          <w:sz w:val="22"/>
          <w:szCs w:val="22"/>
          <w:highlight w:val="yellow"/>
        </w:rPr>
        <w:t>....</w:t>
      </w:r>
      <w:r w:rsidR="008F40F1" w:rsidRPr="5D7A4A3C">
        <w:rPr>
          <w:rFonts w:ascii="Arial Narrow" w:hAnsi="Arial Narrow"/>
          <w:sz w:val="22"/>
          <w:szCs w:val="22"/>
        </w:rPr>
        <w:t xml:space="preserve"> pre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Vykonávateľa</w:t>
      </w:r>
      <w:r w:rsidR="008F40F1" w:rsidRPr="5D7A4A3C">
        <w:rPr>
          <w:rFonts w:ascii="Arial Narrow" w:hAnsi="Arial Narrow"/>
          <w:sz w:val="22"/>
          <w:szCs w:val="22"/>
        </w:rPr>
        <w:t xml:space="preserve">. Uvedený počet listinných rovnopisov a ich rozdelenie sa rovnako vzťahuje aj na uzavretie každého dodatku k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Zmluve</w:t>
      </w:r>
      <w:r w:rsidR="008F40F1" w:rsidRPr="5D7A4A3C">
        <w:rPr>
          <w:rFonts w:ascii="Arial Narrow" w:hAnsi="Arial Narrow"/>
          <w:sz w:val="22"/>
          <w:szCs w:val="22"/>
        </w:rPr>
        <w:t xml:space="preserve">. Dohoda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zmluvných strán</w:t>
      </w:r>
      <w:r w:rsidR="008F40F1" w:rsidRPr="5D7A4A3C">
        <w:rPr>
          <w:rFonts w:ascii="Arial Narrow" w:hAnsi="Arial Narrow"/>
          <w:sz w:val="22"/>
          <w:szCs w:val="22"/>
        </w:rPr>
        <w:t xml:space="preserve"> o počte rovnopis</w:t>
      </w:r>
      <w:r w:rsidR="008F40F1">
        <w:rPr>
          <w:rFonts w:ascii="Arial Narrow" w:hAnsi="Arial Narrow"/>
          <w:sz w:val="22"/>
          <w:szCs w:val="22"/>
        </w:rPr>
        <w:t>ov sa neuplatní v prípade, ak k </w:t>
      </w:r>
      <w:r w:rsidR="008F40F1" w:rsidRPr="5D7A4A3C">
        <w:rPr>
          <w:rFonts w:ascii="Arial Narrow" w:hAnsi="Arial Narrow"/>
          <w:sz w:val="22"/>
          <w:szCs w:val="22"/>
        </w:rPr>
        <w:t xml:space="preserve">uzavretiu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 (resp. dodatku k nej) dochádza elektronicky v súlade so zákonom č. </w:t>
      </w:r>
      <w:r w:rsidR="008F40F1">
        <w:rPr>
          <w:rFonts w:ascii="Arial Narrow" w:hAnsi="Arial Narrow"/>
          <w:sz w:val="22"/>
          <w:szCs w:val="22"/>
        </w:rPr>
        <w:t>272/2016 Z. z. o </w:t>
      </w:r>
      <w:r w:rsidR="008F40F1" w:rsidRPr="5D7A4A3C">
        <w:rPr>
          <w:rFonts w:ascii="Arial Narrow" w:hAnsi="Arial Narrow"/>
          <w:sz w:val="22"/>
          <w:szCs w:val="22"/>
        </w:rPr>
        <w:t>dôveryhodných službách pre elektronické transakcie na vnútornom trhu a o zmene a doplnení niektorých zákonov (zákon o dôveryhodných službách) v znení neskoršíc</w:t>
      </w:r>
      <w:r w:rsidR="008F40F1">
        <w:rPr>
          <w:rFonts w:ascii="Arial Narrow" w:hAnsi="Arial Narrow"/>
          <w:sz w:val="22"/>
          <w:szCs w:val="22"/>
        </w:rPr>
        <w:t>h predpisov (ďalej len „zákon o </w:t>
      </w:r>
      <w:r w:rsidR="008F40F1" w:rsidRPr="5D7A4A3C">
        <w:rPr>
          <w:rFonts w:ascii="Arial Narrow" w:hAnsi="Arial Narrow"/>
          <w:sz w:val="22"/>
          <w:szCs w:val="22"/>
        </w:rPr>
        <w:t xml:space="preserve">dôveryhodných službách“). V prípade, ak k uzavretiu 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>Zmluvy</w:t>
      </w:r>
      <w:r w:rsidR="008F40F1" w:rsidRPr="5D7A4A3C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kvalifikovaných elektronických podpisoch/pečatiach</w:t>
      </w:r>
      <w:r w:rsidR="008F40F1" w:rsidRPr="5D7A4A3C">
        <w:rPr>
          <w:rFonts w:ascii="Arial Narrow" w:hAnsi="Arial Narrow"/>
          <w:b/>
          <w:bCs/>
          <w:sz w:val="22"/>
          <w:szCs w:val="22"/>
        </w:rPr>
        <w:t xml:space="preserve"> zmluvných strán</w:t>
      </w:r>
      <w:r w:rsidR="008F40F1" w:rsidRPr="5D7A4A3C">
        <w:rPr>
          <w:rFonts w:ascii="Arial Narrow" w:hAnsi="Arial Narrow"/>
          <w:sz w:val="22"/>
          <w:szCs w:val="22"/>
        </w:rPr>
        <w:t xml:space="preserve">, ak nie je použitá kvalifikovaná elektronická časová pečiatka podľa zákona o dôveryhodných službách. </w:t>
      </w:r>
    </w:p>
    <w:p w14:paraId="2EB78954" w14:textId="77777777" w:rsidR="008F40F1" w:rsidRDefault="008F40F1" w:rsidP="008F40F1">
      <w:pPr>
        <w:tabs>
          <w:tab w:val="left" w:pos="567"/>
        </w:tabs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8.11. </w:t>
      </w:r>
      <w:r w:rsidRPr="5D7A4A3C">
        <w:rPr>
          <w:rFonts w:ascii="Arial Narrow" w:hAnsi="Arial Narrow"/>
          <w:sz w:val="22"/>
          <w:szCs w:val="22"/>
        </w:rPr>
        <w:t>Neoddeliteľnou súčasťou</w:t>
      </w:r>
      <w:r w:rsidRPr="5D7A4A3C">
        <w:rPr>
          <w:rFonts w:ascii="Arial Narrow" w:hAnsi="Arial Narrow"/>
          <w:b/>
          <w:bCs/>
          <w:sz w:val="22"/>
          <w:szCs w:val="22"/>
        </w:rPr>
        <w:t xml:space="preserve"> Zmluvy </w:t>
      </w:r>
      <w:r w:rsidRPr="5D7A4A3C">
        <w:rPr>
          <w:rFonts w:ascii="Arial Narrow" w:hAnsi="Arial Narrow"/>
          <w:sz w:val="22"/>
          <w:szCs w:val="22"/>
        </w:rPr>
        <w:t>sú</w:t>
      </w:r>
      <w:r w:rsidRPr="5D7A4A3C">
        <w:rPr>
          <w:rFonts w:ascii="Arial Narrow" w:hAnsi="Arial Narrow"/>
          <w:b/>
          <w:bCs/>
          <w:sz w:val="22"/>
          <w:szCs w:val="22"/>
        </w:rPr>
        <w:t xml:space="preserve"> Prílohy:</w:t>
      </w:r>
    </w:p>
    <w:p w14:paraId="1F8B11FB" w14:textId="77777777" w:rsidR="008F40F1" w:rsidRDefault="008F40F1" w:rsidP="008F40F1">
      <w:pPr>
        <w:tabs>
          <w:tab w:val="left" w:pos="1418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44B37AB8">
        <w:rPr>
          <w:rFonts w:ascii="Arial Narrow" w:hAnsi="Arial Narrow"/>
          <w:sz w:val="22"/>
          <w:szCs w:val="22"/>
        </w:rPr>
        <w:t>Príloha č. 1</w:t>
      </w:r>
      <w:r w:rsidRPr="44B37AB8">
        <w:rPr>
          <w:rFonts w:ascii="Arial Narrow" w:hAnsi="Arial Narrow"/>
          <w:b/>
          <w:bCs/>
          <w:sz w:val="22"/>
          <w:szCs w:val="22"/>
        </w:rPr>
        <w:t xml:space="preserve"> VZP </w:t>
      </w:r>
    </w:p>
    <w:p w14:paraId="353D9F27" w14:textId="6F1A13F4" w:rsidR="008F40F1" w:rsidRDefault="008F40F1" w:rsidP="008F40F1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48E54E16" w14:textId="77777777" w:rsidR="00E57EFA" w:rsidRDefault="00E57EFA" w:rsidP="00026351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</w:p>
    <w:p w14:paraId="273DB7C9" w14:textId="77777777" w:rsidR="00E57EFA" w:rsidRDefault="00E57EFA" w:rsidP="00026351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</w:p>
    <w:p w14:paraId="12B25105" w14:textId="72E07036" w:rsidR="008900AE" w:rsidRDefault="008900AE" w:rsidP="00026351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 w:rsidP="00026351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 w:rsidP="00026351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73765C38" w14:textId="4BC4A62D" w:rsidR="002A5EB0" w:rsidRDefault="008900AE" w:rsidP="00026351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 w:rsidR="002A5EB0">
        <w:rPr>
          <w:rFonts w:ascii="Arial Narrow" w:hAnsi="Arial Narrow"/>
          <w:b/>
          <w:bCs/>
          <w:i w:val="0"/>
          <w:sz w:val="22"/>
          <w:szCs w:val="22"/>
        </w:rPr>
        <w:t>Ministerstvo školstva, vedy a výskumu a športu</w:t>
      </w:r>
    </w:p>
    <w:p w14:paraId="06AF4A3C" w14:textId="5227EAC2" w:rsidR="008900AE" w:rsidRDefault="002A5EB0" w:rsidP="00026351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 w:rsidR="00EB2100" w:rsidRPr="00EB2100">
        <w:rPr>
          <w:rFonts w:ascii="Arial Narrow" w:hAnsi="Arial Narrow"/>
          <w:b/>
          <w:bCs/>
          <w:i w:val="0"/>
          <w:sz w:val="22"/>
          <w:szCs w:val="22"/>
        </w:rPr>
        <w:t xml:space="preserve"> Slovenskej republiky</w:t>
      </w:r>
      <w:r w:rsidR="008900AE">
        <w:rPr>
          <w:rFonts w:ascii="Arial Narrow" w:hAnsi="Arial Narrow"/>
          <w:bCs/>
          <w:i w:val="0"/>
          <w:sz w:val="22"/>
          <w:szCs w:val="22"/>
        </w:rPr>
        <w:tab/>
      </w:r>
      <w:r w:rsidR="008900AE"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 w:rsidR="008900AE"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 w:rsidP="00026351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12EEE9BC" w:rsidR="008900AE" w:rsidRDefault="008900AE" w:rsidP="00026351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2A5EB0">
        <w:rPr>
          <w:rFonts w:ascii="Arial Narrow" w:hAnsi="Arial Narrow"/>
          <w:bCs/>
          <w:i w:val="0"/>
          <w:sz w:val="22"/>
          <w:szCs w:val="22"/>
        </w:rPr>
        <w:t xml:space="preserve">Daniel </w:t>
      </w:r>
      <w:proofErr w:type="spellStart"/>
      <w:r w:rsidR="002A5EB0">
        <w:rPr>
          <w:rFonts w:ascii="Arial Narrow" w:hAnsi="Arial Narrow"/>
          <w:bCs/>
          <w:i w:val="0"/>
          <w:sz w:val="22"/>
          <w:szCs w:val="22"/>
        </w:rPr>
        <w:t>Bútora</w:t>
      </w:r>
      <w:proofErr w:type="spellEnd"/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72A16E1E" w14:textId="1DB87C08" w:rsidR="00D97D8F" w:rsidRDefault="008900AE" w:rsidP="009A09F0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/>
          <w:sz w:val="22"/>
          <w:szCs w:val="22"/>
          <w:lang w:eastAsia="cs-CZ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2A5EB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Minister školstva, vedy, výskumu a športu</w:t>
      </w:r>
      <w:r w:rsidR="00EB210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Slovenskej republiky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sectPr w:rsidR="00D97D8F" w:rsidSect="001F440C">
      <w:headerReference w:type="default" r:id="rId11"/>
      <w:footerReference w:type="default" r:id="rId12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C16F0" w14:textId="77777777" w:rsidR="00DB751F" w:rsidRDefault="00DB751F">
      <w:r>
        <w:separator/>
      </w:r>
    </w:p>
  </w:endnote>
  <w:endnote w:type="continuationSeparator" w:id="0">
    <w:p w14:paraId="23C6F21F" w14:textId="77777777" w:rsidR="00DB751F" w:rsidRDefault="00DB751F">
      <w:r>
        <w:continuationSeparator/>
      </w:r>
    </w:p>
  </w:endnote>
  <w:endnote w:type="continuationNotice" w:id="1">
    <w:p w14:paraId="0DA58D52" w14:textId="77777777" w:rsidR="00DB751F" w:rsidRDefault="00DB7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Lt BT">
    <w:altName w:val="Microsoft YaHe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F06C" w14:textId="5DF2EE51" w:rsidR="00F54EB8" w:rsidRDefault="00F54EB8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147EC0">
      <w:rPr>
        <w:rFonts w:ascii="Arial Narrow" w:hAnsi="Arial Narrow"/>
        <w:bCs/>
        <w:noProof/>
        <w:sz w:val="20"/>
      </w:rPr>
      <w:t>4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147EC0">
      <w:rPr>
        <w:rFonts w:ascii="Arial Narrow" w:hAnsi="Arial Narrow"/>
        <w:bCs/>
        <w:noProof/>
        <w:sz w:val="20"/>
      </w:rPr>
      <w:t>10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F54EB8" w:rsidRDefault="00F54E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68529" w14:textId="77777777" w:rsidR="00DB751F" w:rsidRDefault="00DB751F">
      <w:r>
        <w:separator/>
      </w:r>
    </w:p>
  </w:footnote>
  <w:footnote w:type="continuationSeparator" w:id="0">
    <w:p w14:paraId="7715E608" w14:textId="77777777" w:rsidR="00DB751F" w:rsidRDefault="00DB751F">
      <w:r>
        <w:continuationSeparator/>
      </w:r>
    </w:p>
  </w:footnote>
  <w:footnote w:type="continuationNotice" w:id="1">
    <w:p w14:paraId="4F04C9EB" w14:textId="77777777" w:rsidR="00DB751F" w:rsidRDefault="00DB75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711B" w14:textId="77777777" w:rsidR="00F54EB8" w:rsidRDefault="00F54EB8">
    <w:pPr>
      <w:pStyle w:val="Hlavika"/>
      <w:rPr>
        <w:rFonts w:ascii="Calibri" w:hAnsi="Calibri"/>
        <w:sz w:val="22"/>
        <w:szCs w:val="22"/>
      </w:rPr>
    </w:pPr>
  </w:p>
  <w:p w14:paraId="28D2E3AA" w14:textId="77777777" w:rsidR="00F54EB8" w:rsidRDefault="00F54EB8">
    <w:pPr>
      <w:pStyle w:val="Hlavika"/>
      <w:rPr>
        <w:rFonts w:ascii="Calibri" w:hAnsi="Calibri"/>
        <w:sz w:val="22"/>
        <w:szCs w:val="22"/>
      </w:rPr>
    </w:pPr>
  </w:p>
  <w:p w14:paraId="3D74B5D8" w14:textId="70DCA78F" w:rsidR="00F54EB8" w:rsidRDefault="00F54EB8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2023</w:t>
    </w:r>
  </w:p>
  <w:p w14:paraId="4170E514" w14:textId="77777777" w:rsidR="00F54EB8" w:rsidRDefault="00F54E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402F57"/>
    <w:multiLevelType w:val="hybridMultilevel"/>
    <w:tmpl w:val="D07E2156"/>
    <w:lvl w:ilvl="0" w:tplc="C93C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9C3E1E"/>
    <w:multiLevelType w:val="multilevel"/>
    <w:tmpl w:val="732A88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1B1A6E73"/>
    <w:multiLevelType w:val="hybridMultilevel"/>
    <w:tmpl w:val="087E0638"/>
    <w:lvl w:ilvl="0" w:tplc="347CD8A0">
      <w:start w:val="6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761E"/>
    <w:multiLevelType w:val="multilevel"/>
    <w:tmpl w:val="61FA531A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2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21493821"/>
    <w:multiLevelType w:val="hybridMultilevel"/>
    <w:tmpl w:val="F8B86698"/>
    <w:lvl w:ilvl="0" w:tplc="5AE453E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A7116"/>
    <w:multiLevelType w:val="hybridMultilevel"/>
    <w:tmpl w:val="E0024ADA"/>
    <w:lvl w:ilvl="0" w:tplc="E0802932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70C2F09"/>
    <w:multiLevelType w:val="multilevel"/>
    <w:tmpl w:val="F3720F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2C7A91A9"/>
    <w:multiLevelType w:val="hybridMultilevel"/>
    <w:tmpl w:val="815C4268"/>
    <w:lvl w:ilvl="0" w:tplc="E684E618">
      <w:start w:val="1"/>
      <w:numFmt w:val="lowerLetter"/>
      <w:lvlText w:val="%1)"/>
      <w:lvlJc w:val="left"/>
      <w:pPr>
        <w:ind w:left="996" w:hanging="432"/>
      </w:pPr>
      <w:rPr>
        <w:rFonts w:ascii="Arial Narrow" w:hAnsi="Arial Narrow" w:hint="default"/>
      </w:rPr>
    </w:lvl>
    <w:lvl w:ilvl="1" w:tplc="E1866A1E">
      <w:start w:val="1"/>
      <w:numFmt w:val="lowerLetter"/>
      <w:lvlText w:val="%2."/>
      <w:lvlJc w:val="left"/>
      <w:pPr>
        <w:ind w:left="1440" w:hanging="360"/>
      </w:pPr>
    </w:lvl>
    <w:lvl w:ilvl="2" w:tplc="7BA0162E">
      <w:start w:val="1"/>
      <w:numFmt w:val="lowerRoman"/>
      <w:lvlText w:val="%3."/>
      <w:lvlJc w:val="right"/>
      <w:pPr>
        <w:ind w:left="2160" w:hanging="180"/>
      </w:pPr>
    </w:lvl>
    <w:lvl w:ilvl="3" w:tplc="3DEC09B4">
      <w:start w:val="1"/>
      <w:numFmt w:val="decimal"/>
      <w:lvlText w:val="%4."/>
      <w:lvlJc w:val="left"/>
      <w:pPr>
        <w:ind w:left="2880" w:hanging="360"/>
      </w:pPr>
    </w:lvl>
    <w:lvl w:ilvl="4" w:tplc="93A007F6">
      <w:start w:val="1"/>
      <w:numFmt w:val="lowerLetter"/>
      <w:lvlText w:val="%5."/>
      <w:lvlJc w:val="left"/>
      <w:pPr>
        <w:ind w:left="3600" w:hanging="360"/>
      </w:pPr>
    </w:lvl>
    <w:lvl w:ilvl="5" w:tplc="D6E24D6E">
      <w:start w:val="1"/>
      <w:numFmt w:val="lowerRoman"/>
      <w:lvlText w:val="%6."/>
      <w:lvlJc w:val="right"/>
      <w:pPr>
        <w:ind w:left="4320" w:hanging="180"/>
      </w:pPr>
    </w:lvl>
    <w:lvl w:ilvl="6" w:tplc="F24CD154">
      <w:start w:val="1"/>
      <w:numFmt w:val="decimal"/>
      <w:lvlText w:val="%7."/>
      <w:lvlJc w:val="left"/>
      <w:pPr>
        <w:ind w:left="5040" w:hanging="360"/>
      </w:pPr>
    </w:lvl>
    <w:lvl w:ilvl="7" w:tplc="18DCFF84">
      <w:start w:val="1"/>
      <w:numFmt w:val="lowerLetter"/>
      <w:lvlText w:val="%8."/>
      <w:lvlJc w:val="left"/>
      <w:pPr>
        <w:ind w:left="5760" w:hanging="360"/>
      </w:pPr>
    </w:lvl>
    <w:lvl w:ilvl="8" w:tplc="35264E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359306A0"/>
    <w:multiLevelType w:val="hybridMultilevel"/>
    <w:tmpl w:val="FA148ABA"/>
    <w:lvl w:ilvl="0" w:tplc="347CD8A0">
      <w:start w:val="6"/>
      <w:numFmt w:val="bullet"/>
      <w:lvlText w:val="-"/>
      <w:lvlJc w:val="left"/>
      <w:pPr>
        <w:ind w:left="930" w:hanging="57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55F0C"/>
    <w:multiLevelType w:val="hybridMultilevel"/>
    <w:tmpl w:val="393E64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6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773CD"/>
    <w:multiLevelType w:val="multilevel"/>
    <w:tmpl w:val="9808E5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50D5473"/>
    <w:multiLevelType w:val="multilevel"/>
    <w:tmpl w:val="12F811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7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9" w15:restartNumberingAfterBreak="0">
    <w:nsid w:val="47401744"/>
    <w:multiLevelType w:val="hybridMultilevel"/>
    <w:tmpl w:val="91FE6320"/>
    <w:lvl w:ilvl="0" w:tplc="391C6C18">
      <w:start w:val="2"/>
      <w:numFmt w:val="lowerLetter"/>
      <w:lvlText w:val="%1)"/>
      <w:lvlJc w:val="left"/>
      <w:pPr>
        <w:ind w:left="996" w:hanging="432"/>
      </w:pPr>
      <w:rPr>
        <w:rFonts w:ascii="Arial Narrow" w:hAnsi="Arial Narrow" w:hint="default"/>
      </w:rPr>
    </w:lvl>
    <w:lvl w:ilvl="1" w:tplc="5A6657F8">
      <w:start w:val="1"/>
      <w:numFmt w:val="lowerLetter"/>
      <w:lvlText w:val="%2."/>
      <w:lvlJc w:val="left"/>
      <w:pPr>
        <w:ind w:left="1440" w:hanging="360"/>
      </w:pPr>
    </w:lvl>
    <w:lvl w:ilvl="2" w:tplc="2B40A8BA">
      <w:start w:val="1"/>
      <w:numFmt w:val="lowerRoman"/>
      <w:lvlText w:val="%3."/>
      <w:lvlJc w:val="right"/>
      <w:pPr>
        <w:ind w:left="2160" w:hanging="180"/>
      </w:pPr>
    </w:lvl>
    <w:lvl w:ilvl="3" w:tplc="800E01A8">
      <w:start w:val="1"/>
      <w:numFmt w:val="decimal"/>
      <w:lvlText w:val="%4."/>
      <w:lvlJc w:val="left"/>
      <w:pPr>
        <w:ind w:left="2880" w:hanging="360"/>
      </w:pPr>
    </w:lvl>
    <w:lvl w:ilvl="4" w:tplc="DE504C8E">
      <w:start w:val="1"/>
      <w:numFmt w:val="lowerLetter"/>
      <w:lvlText w:val="%5."/>
      <w:lvlJc w:val="left"/>
      <w:pPr>
        <w:ind w:left="3600" w:hanging="360"/>
      </w:pPr>
    </w:lvl>
    <w:lvl w:ilvl="5" w:tplc="496AE166">
      <w:start w:val="1"/>
      <w:numFmt w:val="lowerRoman"/>
      <w:lvlText w:val="%6."/>
      <w:lvlJc w:val="right"/>
      <w:pPr>
        <w:ind w:left="4320" w:hanging="180"/>
      </w:pPr>
    </w:lvl>
    <w:lvl w:ilvl="6" w:tplc="ADE2244C">
      <w:start w:val="1"/>
      <w:numFmt w:val="decimal"/>
      <w:lvlText w:val="%7."/>
      <w:lvlJc w:val="left"/>
      <w:pPr>
        <w:ind w:left="5040" w:hanging="360"/>
      </w:pPr>
    </w:lvl>
    <w:lvl w:ilvl="7" w:tplc="C57CB13A">
      <w:start w:val="1"/>
      <w:numFmt w:val="lowerLetter"/>
      <w:lvlText w:val="%8."/>
      <w:lvlJc w:val="left"/>
      <w:pPr>
        <w:ind w:left="5760" w:hanging="360"/>
      </w:pPr>
    </w:lvl>
    <w:lvl w:ilvl="8" w:tplc="76EEE69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A3BA6"/>
    <w:multiLevelType w:val="hybridMultilevel"/>
    <w:tmpl w:val="00F61B1C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4D2B40D9"/>
    <w:multiLevelType w:val="hybridMultilevel"/>
    <w:tmpl w:val="D522F9FC"/>
    <w:lvl w:ilvl="0" w:tplc="C9429838">
      <w:start w:val="1"/>
      <w:numFmt w:val="lowerRoman"/>
      <w:lvlText w:val="%1."/>
      <w:lvlJc w:val="right"/>
      <w:pPr>
        <w:ind w:left="213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1090CD0"/>
    <w:multiLevelType w:val="multilevel"/>
    <w:tmpl w:val="549C73C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5" w15:restartNumberingAfterBreak="0">
    <w:nsid w:val="599037BC"/>
    <w:multiLevelType w:val="multilevel"/>
    <w:tmpl w:val="8E943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lvlText w:val="%1.%2."/>
      <w:lvlJc w:val="left"/>
      <w:pPr>
        <w:ind w:left="851" w:hanging="567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DDF46"/>
    <w:multiLevelType w:val="multilevel"/>
    <w:tmpl w:val="A1384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851" w:hanging="567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8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19B15CE"/>
    <w:multiLevelType w:val="multilevel"/>
    <w:tmpl w:val="7EFAC1B4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0" w15:restartNumberingAfterBreak="0">
    <w:nsid w:val="794C2E30"/>
    <w:multiLevelType w:val="multilevel"/>
    <w:tmpl w:val="48A0AB7A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0B1550"/>
    <w:multiLevelType w:val="multilevel"/>
    <w:tmpl w:val="EC88B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851" w:hanging="567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39C38"/>
    <w:multiLevelType w:val="multilevel"/>
    <w:tmpl w:val="F1BEC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1.%2."/>
      <w:lvlJc w:val="left"/>
      <w:pPr>
        <w:ind w:left="851" w:hanging="567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D30AB"/>
    <w:multiLevelType w:val="hybridMultilevel"/>
    <w:tmpl w:val="BB509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 w15:restartNumberingAfterBreak="0">
    <w:nsid w:val="7DC4134F"/>
    <w:multiLevelType w:val="multilevel"/>
    <w:tmpl w:val="FE42D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32"/>
  </w:num>
  <w:num w:numId="4">
    <w:abstractNumId w:val="31"/>
  </w:num>
  <w:num w:numId="5">
    <w:abstractNumId w:val="25"/>
  </w:num>
  <w:num w:numId="6">
    <w:abstractNumId w:val="26"/>
  </w:num>
  <w:num w:numId="7">
    <w:abstractNumId w:val="22"/>
  </w:num>
  <w:num w:numId="8">
    <w:abstractNumId w:val="3"/>
  </w:num>
  <w:num w:numId="9">
    <w:abstractNumId w:val="29"/>
  </w:num>
  <w:num w:numId="10">
    <w:abstractNumId w:val="6"/>
  </w:num>
  <w:num w:numId="11">
    <w:abstractNumId w:val="28"/>
  </w:num>
  <w:num w:numId="12">
    <w:abstractNumId w:val="9"/>
  </w:num>
  <w:num w:numId="13">
    <w:abstractNumId w:val="24"/>
  </w:num>
  <w:num w:numId="14">
    <w:abstractNumId w:val="10"/>
  </w:num>
  <w:num w:numId="15">
    <w:abstractNumId w:val="35"/>
  </w:num>
  <w:num w:numId="16">
    <w:abstractNumId w:val="2"/>
  </w:num>
  <w:num w:numId="17">
    <w:abstractNumId w:val="18"/>
  </w:num>
  <w:num w:numId="18">
    <w:abstractNumId w:val="34"/>
  </w:num>
  <w:num w:numId="19">
    <w:abstractNumId w:val="27"/>
  </w:num>
  <w:num w:numId="20">
    <w:abstractNumId w:val="12"/>
  </w:num>
  <w:num w:numId="21">
    <w:abstractNumId w:val="15"/>
  </w:num>
  <w:num w:numId="22">
    <w:abstractNumId w:val="0"/>
  </w:num>
  <w:num w:numId="23">
    <w:abstractNumId w:val="16"/>
  </w:num>
  <w:num w:numId="24">
    <w:abstractNumId w:val="30"/>
  </w:num>
  <w:num w:numId="25">
    <w:abstractNumId w:val="1"/>
  </w:num>
  <w:num w:numId="26">
    <w:abstractNumId w:val="13"/>
  </w:num>
  <w:num w:numId="27">
    <w:abstractNumId w:val="5"/>
  </w:num>
  <w:num w:numId="28">
    <w:abstractNumId w:val="21"/>
  </w:num>
  <w:num w:numId="29">
    <w:abstractNumId w:val="8"/>
  </w:num>
  <w:num w:numId="30">
    <w:abstractNumId w:val="33"/>
  </w:num>
  <w:num w:numId="31">
    <w:abstractNumId w:val="17"/>
  </w:num>
  <w:num w:numId="32">
    <w:abstractNumId w:val="4"/>
  </w:num>
  <w:num w:numId="33">
    <w:abstractNumId w:val="23"/>
  </w:num>
  <w:num w:numId="34">
    <w:abstractNumId w:val="20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2C5C"/>
    <w:rsid w:val="000033E6"/>
    <w:rsid w:val="0000384C"/>
    <w:rsid w:val="00003B47"/>
    <w:rsid w:val="00003D66"/>
    <w:rsid w:val="0000405E"/>
    <w:rsid w:val="00004448"/>
    <w:rsid w:val="00004D65"/>
    <w:rsid w:val="00004E96"/>
    <w:rsid w:val="00004FDA"/>
    <w:rsid w:val="000050F8"/>
    <w:rsid w:val="000056FA"/>
    <w:rsid w:val="00005E84"/>
    <w:rsid w:val="00006201"/>
    <w:rsid w:val="00006DF9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946"/>
    <w:rsid w:val="00013A99"/>
    <w:rsid w:val="00013BC9"/>
    <w:rsid w:val="00014ACC"/>
    <w:rsid w:val="0001511B"/>
    <w:rsid w:val="0001557B"/>
    <w:rsid w:val="0001570B"/>
    <w:rsid w:val="00015AB2"/>
    <w:rsid w:val="000162CE"/>
    <w:rsid w:val="00016712"/>
    <w:rsid w:val="00016B21"/>
    <w:rsid w:val="00016BFA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431"/>
    <w:rsid w:val="0002451F"/>
    <w:rsid w:val="000246C5"/>
    <w:rsid w:val="00024975"/>
    <w:rsid w:val="000252D8"/>
    <w:rsid w:val="00025893"/>
    <w:rsid w:val="000262FC"/>
    <w:rsid w:val="00026351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ADB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08F"/>
    <w:rsid w:val="000370CF"/>
    <w:rsid w:val="0003724D"/>
    <w:rsid w:val="000374A7"/>
    <w:rsid w:val="000376C7"/>
    <w:rsid w:val="00037C26"/>
    <w:rsid w:val="00037C40"/>
    <w:rsid w:val="00037D7B"/>
    <w:rsid w:val="00040118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852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A13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4FEE"/>
    <w:rsid w:val="0008548C"/>
    <w:rsid w:val="00085645"/>
    <w:rsid w:val="0008566F"/>
    <w:rsid w:val="00085A00"/>
    <w:rsid w:val="00085F54"/>
    <w:rsid w:val="0008649E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7E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7AA"/>
    <w:rsid w:val="00096E27"/>
    <w:rsid w:val="000972C0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6B7"/>
    <w:rsid w:val="000A3A35"/>
    <w:rsid w:val="000A3BBE"/>
    <w:rsid w:val="000A477A"/>
    <w:rsid w:val="000A4A89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8ED"/>
    <w:rsid w:val="000B5912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233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0EF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5F13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4E8B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0BDF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4E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37E6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A79"/>
    <w:rsid w:val="00107F5F"/>
    <w:rsid w:val="001104EB"/>
    <w:rsid w:val="00110A6D"/>
    <w:rsid w:val="00110B8B"/>
    <w:rsid w:val="0011116D"/>
    <w:rsid w:val="001117D4"/>
    <w:rsid w:val="00111917"/>
    <w:rsid w:val="00111D76"/>
    <w:rsid w:val="001127B4"/>
    <w:rsid w:val="001129AA"/>
    <w:rsid w:val="00112D12"/>
    <w:rsid w:val="0011396E"/>
    <w:rsid w:val="00113C15"/>
    <w:rsid w:val="00113E17"/>
    <w:rsid w:val="0011422E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B3A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1FA6"/>
    <w:rsid w:val="001428DC"/>
    <w:rsid w:val="00142928"/>
    <w:rsid w:val="00142B60"/>
    <w:rsid w:val="00142FE6"/>
    <w:rsid w:val="00143C27"/>
    <w:rsid w:val="00144412"/>
    <w:rsid w:val="001446BB"/>
    <w:rsid w:val="0014471E"/>
    <w:rsid w:val="00144CBC"/>
    <w:rsid w:val="00144EB3"/>
    <w:rsid w:val="00144FE6"/>
    <w:rsid w:val="001455F4"/>
    <w:rsid w:val="001465FB"/>
    <w:rsid w:val="0014697F"/>
    <w:rsid w:val="00146AD8"/>
    <w:rsid w:val="00146E43"/>
    <w:rsid w:val="0014711C"/>
    <w:rsid w:val="00147A66"/>
    <w:rsid w:val="00147D5F"/>
    <w:rsid w:val="00147EC0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57DCA"/>
    <w:rsid w:val="001607ED"/>
    <w:rsid w:val="00160810"/>
    <w:rsid w:val="00160913"/>
    <w:rsid w:val="00160BB3"/>
    <w:rsid w:val="00160CB8"/>
    <w:rsid w:val="00161A0F"/>
    <w:rsid w:val="00162644"/>
    <w:rsid w:val="00162676"/>
    <w:rsid w:val="00163B8F"/>
    <w:rsid w:val="00163D7D"/>
    <w:rsid w:val="00164011"/>
    <w:rsid w:val="001640EE"/>
    <w:rsid w:val="001641B1"/>
    <w:rsid w:val="001641CF"/>
    <w:rsid w:val="001642F0"/>
    <w:rsid w:val="0016510B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A83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3F5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2A4"/>
    <w:rsid w:val="00195871"/>
    <w:rsid w:val="00195FAE"/>
    <w:rsid w:val="001962A9"/>
    <w:rsid w:val="00196C78"/>
    <w:rsid w:val="00197213"/>
    <w:rsid w:val="00197264"/>
    <w:rsid w:val="001A00F6"/>
    <w:rsid w:val="001A0372"/>
    <w:rsid w:val="001A111A"/>
    <w:rsid w:val="001A126E"/>
    <w:rsid w:val="001A13EA"/>
    <w:rsid w:val="001A185E"/>
    <w:rsid w:val="001A24CF"/>
    <w:rsid w:val="001A2744"/>
    <w:rsid w:val="001A2F0E"/>
    <w:rsid w:val="001A3313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0BE"/>
    <w:rsid w:val="001B6263"/>
    <w:rsid w:val="001B6C66"/>
    <w:rsid w:val="001B6EB8"/>
    <w:rsid w:val="001B796D"/>
    <w:rsid w:val="001B7C4C"/>
    <w:rsid w:val="001B7EF2"/>
    <w:rsid w:val="001B7FBD"/>
    <w:rsid w:val="001C02CC"/>
    <w:rsid w:val="001C1172"/>
    <w:rsid w:val="001C16D6"/>
    <w:rsid w:val="001C1AC7"/>
    <w:rsid w:val="001C1DF9"/>
    <w:rsid w:val="001C1F0B"/>
    <w:rsid w:val="001C2027"/>
    <w:rsid w:val="001C2B95"/>
    <w:rsid w:val="001C2CFF"/>
    <w:rsid w:val="001C2DD7"/>
    <w:rsid w:val="001C2EE7"/>
    <w:rsid w:val="001C2EE8"/>
    <w:rsid w:val="001C3080"/>
    <w:rsid w:val="001C369A"/>
    <w:rsid w:val="001C3EF1"/>
    <w:rsid w:val="001C44AC"/>
    <w:rsid w:val="001C45D2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26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991"/>
    <w:rsid w:val="00202DD2"/>
    <w:rsid w:val="00203079"/>
    <w:rsid w:val="002035AC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40C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361F"/>
    <w:rsid w:val="002141F4"/>
    <w:rsid w:val="00214228"/>
    <w:rsid w:val="002152D3"/>
    <w:rsid w:val="00215356"/>
    <w:rsid w:val="00215A31"/>
    <w:rsid w:val="00215CCC"/>
    <w:rsid w:val="002174C9"/>
    <w:rsid w:val="00217D87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C0F"/>
    <w:rsid w:val="00222FB9"/>
    <w:rsid w:val="0022333E"/>
    <w:rsid w:val="002234A0"/>
    <w:rsid w:val="00223669"/>
    <w:rsid w:val="002237E2"/>
    <w:rsid w:val="00224857"/>
    <w:rsid w:val="00224963"/>
    <w:rsid w:val="00225351"/>
    <w:rsid w:val="00225AB8"/>
    <w:rsid w:val="0022619D"/>
    <w:rsid w:val="0022753F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DA7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66F1D"/>
    <w:rsid w:val="00267A8E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9DB"/>
    <w:rsid w:val="00274D19"/>
    <w:rsid w:val="00274F99"/>
    <w:rsid w:val="002758F5"/>
    <w:rsid w:val="00276077"/>
    <w:rsid w:val="002760A8"/>
    <w:rsid w:val="00276BC3"/>
    <w:rsid w:val="00276CBA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6F47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5EB0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E75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95E"/>
    <w:rsid w:val="002C7CB5"/>
    <w:rsid w:val="002C7CC7"/>
    <w:rsid w:val="002C7D09"/>
    <w:rsid w:val="002D047E"/>
    <w:rsid w:val="002D09D4"/>
    <w:rsid w:val="002D0CB3"/>
    <w:rsid w:val="002D0E42"/>
    <w:rsid w:val="002D1676"/>
    <w:rsid w:val="002D1943"/>
    <w:rsid w:val="002D2163"/>
    <w:rsid w:val="002D2CED"/>
    <w:rsid w:val="002D330B"/>
    <w:rsid w:val="002D381E"/>
    <w:rsid w:val="002D41E1"/>
    <w:rsid w:val="002D4304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3AC"/>
    <w:rsid w:val="002F0619"/>
    <w:rsid w:val="002F0FCA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2F7ECC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4E5B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0D38"/>
    <w:rsid w:val="00321CAD"/>
    <w:rsid w:val="00321DCE"/>
    <w:rsid w:val="00322266"/>
    <w:rsid w:val="003228A2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BDE"/>
    <w:rsid w:val="00327CAE"/>
    <w:rsid w:val="00330457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5821"/>
    <w:rsid w:val="0033604B"/>
    <w:rsid w:val="0033677F"/>
    <w:rsid w:val="00336DCA"/>
    <w:rsid w:val="00337A0B"/>
    <w:rsid w:val="00337D92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3A1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1BD1"/>
    <w:rsid w:val="00362428"/>
    <w:rsid w:val="003626C1"/>
    <w:rsid w:val="00362A31"/>
    <w:rsid w:val="003636D3"/>
    <w:rsid w:val="00363AE2"/>
    <w:rsid w:val="00363E45"/>
    <w:rsid w:val="00364184"/>
    <w:rsid w:val="003650AB"/>
    <w:rsid w:val="0036525B"/>
    <w:rsid w:val="00365523"/>
    <w:rsid w:val="00365933"/>
    <w:rsid w:val="00365BCB"/>
    <w:rsid w:val="00366B5B"/>
    <w:rsid w:val="00367053"/>
    <w:rsid w:val="00367087"/>
    <w:rsid w:val="00367098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2752"/>
    <w:rsid w:val="003733C3"/>
    <w:rsid w:val="003736CA"/>
    <w:rsid w:val="00373D51"/>
    <w:rsid w:val="00374C70"/>
    <w:rsid w:val="0037506C"/>
    <w:rsid w:val="00375771"/>
    <w:rsid w:val="00375A20"/>
    <w:rsid w:val="00375BA0"/>
    <w:rsid w:val="003764F5"/>
    <w:rsid w:val="00376A57"/>
    <w:rsid w:val="0037707D"/>
    <w:rsid w:val="0037711B"/>
    <w:rsid w:val="0037721C"/>
    <w:rsid w:val="0037739E"/>
    <w:rsid w:val="0038015E"/>
    <w:rsid w:val="0038021A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850"/>
    <w:rsid w:val="0038699D"/>
    <w:rsid w:val="00386CEA"/>
    <w:rsid w:val="00386F76"/>
    <w:rsid w:val="00387396"/>
    <w:rsid w:val="0038769E"/>
    <w:rsid w:val="003902BA"/>
    <w:rsid w:val="00390582"/>
    <w:rsid w:val="00390684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97F87"/>
    <w:rsid w:val="003A05F5"/>
    <w:rsid w:val="003A14D5"/>
    <w:rsid w:val="003A1CEE"/>
    <w:rsid w:val="003A219C"/>
    <w:rsid w:val="003A288C"/>
    <w:rsid w:val="003A2AC9"/>
    <w:rsid w:val="003A2CFD"/>
    <w:rsid w:val="003A3202"/>
    <w:rsid w:val="003A343B"/>
    <w:rsid w:val="003A3A8A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5191"/>
    <w:rsid w:val="003C5CEC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3659"/>
    <w:rsid w:val="003D443B"/>
    <w:rsid w:val="003D4626"/>
    <w:rsid w:val="003D4FFF"/>
    <w:rsid w:val="003D54F5"/>
    <w:rsid w:val="003D5E9F"/>
    <w:rsid w:val="003D6866"/>
    <w:rsid w:val="003D6AAA"/>
    <w:rsid w:val="003D6E19"/>
    <w:rsid w:val="003D712F"/>
    <w:rsid w:val="003D7494"/>
    <w:rsid w:val="003D7957"/>
    <w:rsid w:val="003D7B0F"/>
    <w:rsid w:val="003E05D7"/>
    <w:rsid w:val="003E0B90"/>
    <w:rsid w:val="003E0EB5"/>
    <w:rsid w:val="003E177B"/>
    <w:rsid w:val="003E221D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4F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55DF"/>
    <w:rsid w:val="003F6038"/>
    <w:rsid w:val="003F635A"/>
    <w:rsid w:val="003F6A90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4DB5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B98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DB4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D0B"/>
    <w:rsid w:val="00431E34"/>
    <w:rsid w:val="00431F73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4C65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970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867"/>
    <w:rsid w:val="00457EA2"/>
    <w:rsid w:val="00457EC2"/>
    <w:rsid w:val="00457F96"/>
    <w:rsid w:val="004601C6"/>
    <w:rsid w:val="00460371"/>
    <w:rsid w:val="00460456"/>
    <w:rsid w:val="004606E6"/>
    <w:rsid w:val="00460955"/>
    <w:rsid w:val="00460996"/>
    <w:rsid w:val="00461BA7"/>
    <w:rsid w:val="004628ED"/>
    <w:rsid w:val="004630DE"/>
    <w:rsid w:val="004635E1"/>
    <w:rsid w:val="00464425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6FE7"/>
    <w:rsid w:val="00467C5B"/>
    <w:rsid w:val="00467CD0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4E6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360E"/>
    <w:rsid w:val="00483A5C"/>
    <w:rsid w:val="00483B5E"/>
    <w:rsid w:val="00484739"/>
    <w:rsid w:val="004847CD"/>
    <w:rsid w:val="004848E8"/>
    <w:rsid w:val="00485397"/>
    <w:rsid w:val="004853A9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40C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0EB"/>
    <w:rsid w:val="004B32F1"/>
    <w:rsid w:val="004B357F"/>
    <w:rsid w:val="004B3602"/>
    <w:rsid w:val="004B376C"/>
    <w:rsid w:val="004B3DEF"/>
    <w:rsid w:val="004B4546"/>
    <w:rsid w:val="004B4599"/>
    <w:rsid w:val="004B4957"/>
    <w:rsid w:val="004B4A16"/>
    <w:rsid w:val="004B4B69"/>
    <w:rsid w:val="004B4F94"/>
    <w:rsid w:val="004B5236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163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0EC"/>
    <w:rsid w:val="004D01D9"/>
    <w:rsid w:val="004D0279"/>
    <w:rsid w:val="004D02B3"/>
    <w:rsid w:val="004D03C2"/>
    <w:rsid w:val="004D05FC"/>
    <w:rsid w:val="004D07AA"/>
    <w:rsid w:val="004D158D"/>
    <w:rsid w:val="004D1889"/>
    <w:rsid w:val="004D240C"/>
    <w:rsid w:val="004D2625"/>
    <w:rsid w:val="004D26F1"/>
    <w:rsid w:val="004D303F"/>
    <w:rsid w:val="004D34D0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3DC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591"/>
    <w:rsid w:val="004E7D51"/>
    <w:rsid w:val="004F039C"/>
    <w:rsid w:val="004F06B4"/>
    <w:rsid w:val="004F0919"/>
    <w:rsid w:val="004F0934"/>
    <w:rsid w:val="004F0FE8"/>
    <w:rsid w:val="004F1177"/>
    <w:rsid w:val="004F2033"/>
    <w:rsid w:val="004F26BC"/>
    <w:rsid w:val="004F2A7B"/>
    <w:rsid w:val="004F2DC2"/>
    <w:rsid w:val="004F31BC"/>
    <w:rsid w:val="004F35B3"/>
    <w:rsid w:val="004F391A"/>
    <w:rsid w:val="004F3E16"/>
    <w:rsid w:val="004F4523"/>
    <w:rsid w:val="004F4725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5BE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011"/>
    <w:rsid w:val="0050598D"/>
    <w:rsid w:val="00505E29"/>
    <w:rsid w:val="0050626A"/>
    <w:rsid w:val="005065F6"/>
    <w:rsid w:val="00506940"/>
    <w:rsid w:val="00510784"/>
    <w:rsid w:val="00510E62"/>
    <w:rsid w:val="00511273"/>
    <w:rsid w:val="005115E2"/>
    <w:rsid w:val="005120B4"/>
    <w:rsid w:val="005121F6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32C"/>
    <w:rsid w:val="00517510"/>
    <w:rsid w:val="0051757E"/>
    <w:rsid w:val="00517FE6"/>
    <w:rsid w:val="00520210"/>
    <w:rsid w:val="005205CB"/>
    <w:rsid w:val="00520B6D"/>
    <w:rsid w:val="00520D77"/>
    <w:rsid w:val="005210CB"/>
    <w:rsid w:val="0052169A"/>
    <w:rsid w:val="00521AE9"/>
    <w:rsid w:val="00521C0E"/>
    <w:rsid w:val="0052264C"/>
    <w:rsid w:val="0052292A"/>
    <w:rsid w:val="0052292E"/>
    <w:rsid w:val="00522D7E"/>
    <w:rsid w:val="00522EBF"/>
    <w:rsid w:val="005232E0"/>
    <w:rsid w:val="005240DA"/>
    <w:rsid w:val="00524A96"/>
    <w:rsid w:val="00525D71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264E"/>
    <w:rsid w:val="00533453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276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548"/>
    <w:rsid w:val="00555EF9"/>
    <w:rsid w:val="0055607B"/>
    <w:rsid w:val="0055618B"/>
    <w:rsid w:val="0055631E"/>
    <w:rsid w:val="0055640F"/>
    <w:rsid w:val="00556951"/>
    <w:rsid w:val="0055724D"/>
    <w:rsid w:val="005603E6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9D4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0AB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6F9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1BAF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4171"/>
    <w:rsid w:val="005A516B"/>
    <w:rsid w:val="005A52D7"/>
    <w:rsid w:val="005A5ED7"/>
    <w:rsid w:val="005A5F7A"/>
    <w:rsid w:val="005A6AF7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79E"/>
    <w:rsid w:val="005B7F0A"/>
    <w:rsid w:val="005C044C"/>
    <w:rsid w:val="005C0647"/>
    <w:rsid w:val="005C0823"/>
    <w:rsid w:val="005C1453"/>
    <w:rsid w:val="005C1A7A"/>
    <w:rsid w:val="005C1F0B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839"/>
    <w:rsid w:val="005C6C0C"/>
    <w:rsid w:val="005C6CC6"/>
    <w:rsid w:val="005C7073"/>
    <w:rsid w:val="005C7424"/>
    <w:rsid w:val="005C794C"/>
    <w:rsid w:val="005C7BC1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1DFF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1A7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756"/>
    <w:rsid w:val="00611A09"/>
    <w:rsid w:val="00611C74"/>
    <w:rsid w:val="00611EA8"/>
    <w:rsid w:val="0061391B"/>
    <w:rsid w:val="00613990"/>
    <w:rsid w:val="00613A0B"/>
    <w:rsid w:val="00613D72"/>
    <w:rsid w:val="0061406A"/>
    <w:rsid w:val="0061451D"/>
    <w:rsid w:val="006145B4"/>
    <w:rsid w:val="006154B1"/>
    <w:rsid w:val="00615593"/>
    <w:rsid w:val="006157FD"/>
    <w:rsid w:val="00615B95"/>
    <w:rsid w:val="006161AA"/>
    <w:rsid w:val="00616BF5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4C6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6ACE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04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07AD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960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1D36"/>
    <w:rsid w:val="0069222F"/>
    <w:rsid w:val="006924E5"/>
    <w:rsid w:val="006925DF"/>
    <w:rsid w:val="00692715"/>
    <w:rsid w:val="006929EB"/>
    <w:rsid w:val="00692B20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2F6E"/>
    <w:rsid w:val="006A3251"/>
    <w:rsid w:val="006A33AB"/>
    <w:rsid w:val="006A3787"/>
    <w:rsid w:val="006A40E4"/>
    <w:rsid w:val="006A41A9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50F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97F"/>
    <w:rsid w:val="006B2D23"/>
    <w:rsid w:val="006B3175"/>
    <w:rsid w:val="006B3254"/>
    <w:rsid w:val="006B3670"/>
    <w:rsid w:val="006B3ED0"/>
    <w:rsid w:val="006B4257"/>
    <w:rsid w:val="006B4770"/>
    <w:rsid w:val="006B505F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4C62"/>
    <w:rsid w:val="006C560E"/>
    <w:rsid w:val="006C593E"/>
    <w:rsid w:val="006C5DD1"/>
    <w:rsid w:val="006C620E"/>
    <w:rsid w:val="006C625C"/>
    <w:rsid w:val="006C62E5"/>
    <w:rsid w:val="006C6500"/>
    <w:rsid w:val="006C6D41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062C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72F"/>
    <w:rsid w:val="006F0D0F"/>
    <w:rsid w:val="006F0F3E"/>
    <w:rsid w:val="006F1329"/>
    <w:rsid w:val="006F1BFC"/>
    <w:rsid w:val="006F223C"/>
    <w:rsid w:val="006F23CE"/>
    <w:rsid w:val="006F26C6"/>
    <w:rsid w:val="006F2CF1"/>
    <w:rsid w:val="006F2D88"/>
    <w:rsid w:val="006F31F1"/>
    <w:rsid w:val="006F3699"/>
    <w:rsid w:val="006F3B4E"/>
    <w:rsid w:val="006F45D5"/>
    <w:rsid w:val="006F4739"/>
    <w:rsid w:val="006F4A7C"/>
    <w:rsid w:val="006F4E4A"/>
    <w:rsid w:val="006F4EDD"/>
    <w:rsid w:val="006F5527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3E6D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A8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6D7A"/>
    <w:rsid w:val="00717081"/>
    <w:rsid w:val="00717F6E"/>
    <w:rsid w:val="007208CC"/>
    <w:rsid w:val="00720940"/>
    <w:rsid w:val="00720B0A"/>
    <w:rsid w:val="00720FFD"/>
    <w:rsid w:val="007212DC"/>
    <w:rsid w:val="00721384"/>
    <w:rsid w:val="0072144F"/>
    <w:rsid w:val="00722FD5"/>
    <w:rsid w:val="00723106"/>
    <w:rsid w:val="0072342C"/>
    <w:rsid w:val="007238A0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C15"/>
    <w:rsid w:val="00726F22"/>
    <w:rsid w:val="00726F96"/>
    <w:rsid w:val="00726FF0"/>
    <w:rsid w:val="0072770B"/>
    <w:rsid w:val="00727DF3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1F82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2EA"/>
    <w:rsid w:val="00745685"/>
    <w:rsid w:val="00745CD6"/>
    <w:rsid w:val="00746479"/>
    <w:rsid w:val="0074665B"/>
    <w:rsid w:val="00746B0B"/>
    <w:rsid w:val="00746B49"/>
    <w:rsid w:val="00746B81"/>
    <w:rsid w:val="00746BB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94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1C4"/>
    <w:rsid w:val="00756226"/>
    <w:rsid w:val="0075773A"/>
    <w:rsid w:val="0075781B"/>
    <w:rsid w:val="00757BF2"/>
    <w:rsid w:val="007600D6"/>
    <w:rsid w:val="0076036B"/>
    <w:rsid w:val="00760976"/>
    <w:rsid w:val="00760E01"/>
    <w:rsid w:val="0076152D"/>
    <w:rsid w:val="00761835"/>
    <w:rsid w:val="0076194B"/>
    <w:rsid w:val="00761CCB"/>
    <w:rsid w:val="00761D42"/>
    <w:rsid w:val="00762ADB"/>
    <w:rsid w:val="00763947"/>
    <w:rsid w:val="007642B3"/>
    <w:rsid w:val="007645F1"/>
    <w:rsid w:val="00764E31"/>
    <w:rsid w:val="00765C23"/>
    <w:rsid w:val="007668C0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9EB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7F6"/>
    <w:rsid w:val="00785B82"/>
    <w:rsid w:val="00786198"/>
    <w:rsid w:val="00786315"/>
    <w:rsid w:val="0078637B"/>
    <w:rsid w:val="00786495"/>
    <w:rsid w:val="00786507"/>
    <w:rsid w:val="00786BB1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49B0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5240"/>
    <w:rsid w:val="007A6D43"/>
    <w:rsid w:val="007A7FF5"/>
    <w:rsid w:val="007B0A55"/>
    <w:rsid w:val="007B1061"/>
    <w:rsid w:val="007B11E2"/>
    <w:rsid w:val="007B1444"/>
    <w:rsid w:val="007B154F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73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000"/>
    <w:rsid w:val="007D4137"/>
    <w:rsid w:val="007D454E"/>
    <w:rsid w:val="007D4E7B"/>
    <w:rsid w:val="007D5395"/>
    <w:rsid w:val="007D53CA"/>
    <w:rsid w:val="007D5A56"/>
    <w:rsid w:val="007D5AB1"/>
    <w:rsid w:val="007D5AE9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A48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7492"/>
    <w:rsid w:val="007E75FE"/>
    <w:rsid w:val="007E783A"/>
    <w:rsid w:val="007E7BC4"/>
    <w:rsid w:val="007F140C"/>
    <w:rsid w:val="007F162F"/>
    <w:rsid w:val="007F18DA"/>
    <w:rsid w:val="007F1E5C"/>
    <w:rsid w:val="007F2934"/>
    <w:rsid w:val="007F2A10"/>
    <w:rsid w:val="007F3084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4BB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176D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BCE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523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6E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B09"/>
    <w:rsid w:val="00845D82"/>
    <w:rsid w:val="00845FF9"/>
    <w:rsid w:val="00846030"/>
    <w:rsid w:val="00846ACB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BA9"/>
    <w:rsid w:val="00867D9B"/>
    <w:rsid w:val="00867EAA"/>
    <w:rsid w:val="0087008A"/>
    <w:rsid w:val="00870326"/>
    <w:rsid w:val="0087042A"/>
    <w:rsid w:val="00870506"/>
    <w:rsid w:val="008705A3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C4E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063"/>
    <w:rsid w:val="00882978"/>
    <w:rsid w:val="00882E11"/>
    <w:rsid w:val="00882F08"/>
    <w:rsid w:val="0088385A"/>
    <w:rsid w:val="008840E4"/>
    <w:rsid w:val="0088416B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355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0CF7"/>
    <w:rsid w:val="008A12E8"/>
    <w:rsid w:val="008A136A"/>
    <w:rsid w:val="008A22A5"/>
    <w:rsid w:val="008A2F01"/>
    <w:rsid w:val="008A30D2"/>
    <w:rsid w:val="008A3A29"/>
    <w:rsid w:val="008A3BFA"/>
    <w:rsid w:val="008A3DAE"/>
    <w:rsid w:val="008A47D8"/>
    <w:rsid w:val="008A570A"/>
    <w:rsid w:val="008A585B"/>
    <w:rsid w:val="008A5B56"/>
    <w:rsid w:val="008A7614"/>
    <w:rsid w:val="008A773F"/>
    <w:rsid w:val="008A7EC8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983"/>
    <w:rsid w:val="008B2D2A"/>
    <w:rsid w:val="008B2DFA"/>
    <w:rsid w:val="008B3266"/>
    <w:rsid w:val="008B3274"/>
    <w:rsid w:val="008B3BB5"/>
    <w:rsid w:val="008B4EFD"/>
    <w:rsid w:val="008B50C2"/>
    <w:rsid w:val="008B583F"/>
    <w:rsid w:val="008B5BC0"/>
    <w:rsid w:val="008B6FA0"/>
    <w:rsid w:val="008B768B"/>
    <w:rsid w:val="008C0BAC"/>
    <w:rsid w:val="008C0F17"/>
    <w:rsid w:val="008C138F"/>
    <w:rsid w:val="008C14A4"/>
    <w:rsid w:val="008C1977"/>
    <w:rsid w:val="008C1A17"/>
    <w:rsid w:val="008C27AD"/>
    <w:rsid w:val="008C286A"/>
    <w:rsid w:val="008C2C73"/>
    <w:rsid w:val="008C2F1D"/>
    <w:rsid w:val="008C35A8"/>
    <w:rsid w:val="008C396E"/>
    <w:rsid w:val="008C3D9B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3DB3"/>
    <w:rsid w:val="008D48BF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2638"/>
    <w:rsid w:val="008E34CF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150"/>
    <w:rsid w:val="008F3A04"/>
    <w:rsid w:val="008F40F1"/>
    <w:rsid w:val="008F47C2"/>
    <w:rsid w:val="008F5227"/>
    <w:rsid w:val="008F53E4"/>
    <w:rsid w:val="008F554C"/>
    <w:rsid w:val="008F5837"/>
    <w:rsid w:val="008F5A78"/>
    <w:rsid w:val="008F5FF4"/>
    <w:rsid w:val="008F5FF6"/>
    <w:rsid w:val="008F62D6"/>
    <w:rsid w:val="008F65E0"/>
    <w:rsid w:val="008F741E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2AC"/>
    <w:rsid w:val="0090399C"/>
    <w:rsid w:val="00903A1C"/>
    <w:rsid w:val="009041C3"/>
    <w:rsid w:val="0090475E"/>
    <w:rsid w:val="00905532"/>
    <w:rsid w:val="00905563"/>
    <w:rsid w:val="00905AB4"/>
    <w:rsid w:val="00905D56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4CE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3E3C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6008"/>
    <w:rsid w:val="0092710D"/>
    <w:rsid w:val="00927A4A"/>
    <w:rsid w:val="00930697"/>
    <w:rsid w:val="00931463"/>
    <w:rsid w:val="009319E9"/>
    <w:rsid w:val="009324A5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0CD"/>
    <w:rsid w:val="00936651"/>
    <w:rsid w:val="00937020"/>
    <w:rsid w:val="009400B9"/>
    <w:rsid w:val="0094043C"/>
    <w:rsid w:val="00940807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5E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C57"/>
    <w:rsid w:val="00950ED2"/>
    <w:rsid w:val="009518C6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3F4D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61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5D0E"/>
    <w:rsid w:val="00986312"/>
    <w:rsid w:val="00986626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B5E"/>
    <w:rsid w:val="00996C68"/>
    <w:rsid w:val="00996D73"/>
    <w:rsid w:val="00997705"/>
    <w:rsid w:val="00997C90"/>
    <w:rsid w:val="009A05BD"/>
    <w:rsid w:val="009A0622"/>
    <w:rsid w:val="009A09F0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9BA"/>
    <w:rsid w:val="009A6ACE"/>
    <w:rsid w:val="009A72F2"/>
    <w:rsid w:val="009A7B6B"/>
    <w:rsid w:val="009A7CFE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5A"/>
    <w:rsid w:val="009C44BB"/>
    <w:rsid w:val="009C4B99"/>
    <w:rsid w:val="009C5533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3E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3D53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830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B73"/>
    <w:rsid w:val="00A02F1C"/>
    <w:rsid w:val="00A02FCC"/>
    <w:rsid w:val="00A036BA"/>
    <w:rsid w:val="00A03785"/>
    <w:rsid w:val="00A03FFC"/>
    <w:rsid w:val="00A04050"/>
    <w:rsid w:val="00A043E5"/>
    <w:rsid w:val="00A04764"/>
    <w:rsid w:val="00A05118"/>
    <w:rsid w:val="00A05456"/>
    <w:rsid w:val="00A056EB"/>
    <w:rsid w:val="00A05FC6"/>
    <w:rsid w:val="00A06114"/>
    <w:rsid w:val="00A06885"/>
    <w:rsid w:val="00A06B2D"/>
    <w:rsid w:val="00A06E23"/>
    <w:rsid w:val="00A078B6"/>
    <w:rsid w:val="00A10829"/>
    <w:rsid w:val="00A11137"/>
    <w:rsid w:val="00A1144C"/>
    <w:rsid w:val="00A128B9"/>
    <w:rsid w:val="00A129AD"/>
    <w:rsid w:val="00A12AAA"/>
    <w:rsid w:val="00A12E58"/>
    <w:rsid w:val="00A13161"/>
    <w:rsid w:val="00A138BE"/>
    <w:rsid w:val="00A139F0"/>
    <w:rsid w:val="00A14E8E"/>
    <w:rsid w:val="00A1568E"/>
    <w:rsid w:val="00A157D8"/>
    <w:rsid w:val="00A15CB2"/>
    <w:rsid w:val="00A169CB"/>
    <w:rsid w:val="00A16D10"/>
    <w:rsid w:val="00A206D7"/>
    <w:rsid w:val="00A20717"/>
    <w:rsid w:val="00A20AB4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A"/>
    <w:rsid w:val="00A2569F"/>
    <w:rsid w:val="00A2576B"/>
    <w:rsid w:val="00A25A7D"/>
    <w:rsid w:val="00A2662D"/>
    <w:rsid w:val="00A26908"/>
    <w:rsid w:val="00A26ACE"/>
    <w:rsid w:val="00A26DA6"/>
    <w:rsid w:val="00A270BF"/>
    <w:rsid w:val="00A270F1"/>
    <w:rsid w:val="00A27E7C"/>
    <w:rsid w:val="00A3019C"/>
    <w:rsid w:val="00A3033C"/>
    <w:rsid w:val="00A30580"/>
    <w:rsid w:val="00A308C5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83B"/>
    <w:rsid w:val="00A35D27"/>
    <w:rsid w:val="00A36E15"/>
    <w:rsid w:val="00A37304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78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C1F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65C"/>
    <w:rsid w:val="00A64B9B"/>
    <w:rsid w:val="00A64E17"/>
    <w:rsid w:val="00A65C2F"/>
    <w:rsid w:val="00A65F2E"/>
    <w:rsid w:val="00A66A70"/>
    <w:rsid w:val="00A66B1B"/>
    <w:rsid w:val="00A670C6"/>
    <w:rsid w:val="00A6719D"/>
    <w:rsid w:val="00A673F1"/>
    <w:rsid w:val="00A67444"/>
    <w:rsid w:val="00A675E9"/>
    <w:rsid w:val="00A6774F"/>
    <w:rsid w:val="00A67F76"/>
    <w:rsid w:val="00A7019B"/>
    <w:rsid w:val="00A708FE"/>
    <w:rsid w:val="00A70DFB"/>
    <w:rsid w:val="00A70F41"/>
    <w:rsid w:val="00A72242"/>
    <w:rsid w:val="00A72F04"/>
    <w:rsid w:val="00A7375F"/>
    <w:rsid w:val="00A73ACD"/>
    <w:rsid w:val="00A74A4C"/>
    <w:rsid w:val="00A75342"/>
    <w:rsid w:val="00A75A50"/>
    <w:rsid w:val="00A75F41"/>
    <w:rsid w:val="00A7614E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29EF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5D74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25E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2A0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0C95"/>
    <w:rsid w:val="00AB1EE1"/>
    <w:rsid w:val="00AB2098"/>
    <w:rsid w:val="00AB26F0"/>
    <w:rsid w:val="00AB280C"/>
    <w:rsid w:val="00AB2919"/>
    <w:rsid w:val="00AB2A76"/>
    <w:rsid w:val="00AB3035"/>
    <w:rsid w:val="00AB3508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CAE"/>
    <w:rsid w:val="00AC1DDC"/>
    <w:rsid w:val="00AC1E13"/>
    <w:rsid w:val="00AC238A"/>
    <w:rsid w:val="00AC2589"/>
    <w:rsid w:val="00AC275F"/>
    <w:rsid w:val="00AC2879"/>
    <w:rsid w:val="00AC2CA6"/>
    <w:rsid w:val="00AC2D78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6D2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697"/>
    <w:rsid w:val="00AD1D1A"/>
    <w:rsid w:val="00AD1F66"/>
    <w:rsid w:val="00AD241B"/>
    <w:rsid w:val="00AD2467"/>
    <w:rsid w:val="00AD25F8"/>
    <w:rsid w:val="00AD2811"/>
    <w:rsid w:val="00AD2DEE"/>
    <w:rsid w:val="00AD3164"/>
    <w:rsid w:val="00AD31AE"/>
    <w:rsid w:val="00AD35B1"/>
    <w:rsid w:val="00AD44A0"/>
    <w:rsid w:val="00AD46A9"/>
    <w:rsid w:val="00AD491B"/>
    <w:rsid w:val="00AD57F7"/>
    <w:rsid w:val="00AD5A18"/>
    <w:rsid w:val="00AD5B8B"/>
    <w:rsid w:val="00AD63B5"/>
    <w:rsid w:val="00AD68A7"/>
    <w:rsid w:val="00AD68F0"/>
    <w:rsid w:val="00AD73EC"/>
    <w:rsid w:val="00AE014F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AC3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1FA4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1FA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09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405"/>
    <w:rsid w:val="00B30609"/>
    <w:rsid w:val="00B30804"/>
    <w:rsid w:val="00B30A55"/>
    <w:rsid w:val="00B30E92"/>
    <w:rsid w:val="00B3238A"/>
    <w:rsid w:val="00B32973"/>
    <w:rsid w:val="00B33154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845"/>
    <w:rsid w:val="00B50E41"/>
    <w:rsid w:val="00B50F78"/>
    <w:rsid w:val="00B5168B"/>
    <w:rsid w:val="00B51CA0"/>
    <w:rsid w:val="00B51F19"/>
    <w:rsid w:val="00B52C8E"/>
    <w:rsid w:val="00B52D3D"/>
    <w:rsid w:val="00B531BE"/>
    <w:rsid w:val="00B53714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5734B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26D8"/>
    <w:rsid w:val="00B72DD7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2AE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608"/>
    <w:rsid w:val="00B82C98"/>
    <w:rsid w:val="00B83579"/>
    <w:rsid w:val="00B83582"/>
    <w:rsid w:val="00B83888"/>
    <w:rsid w:val="00B83AB8"/>
    <w:rsid w:val="00B83CDD"/>
    <w:rsid w:val="00B83E96"/>
    <w:rsid w:val="00B840D2"/>
    <w:rsid w:val="00B845A7"/>
    <w:rsid w:val="00B84769"/>
    <w:rsid w:val="00B84B24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2E7"/>
    <w:rsid w:val="00BA1503"/>
    <w:rsid w:val="00BA2EC0"/>
    <w:rsid w:val="00BA2F0D"/>
    <w:rsid w:val="00BA3A15"/>
    <w:rsid w:val="00BA49B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A7F85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B6F0E"/>
    <w:rsid w:val="00BC0156"/>
    <w:rsid w:val="00BC06C5"/>
    <w:rsid w:val="00BC0712"/>
    <w:rsid w:val="00BC0933"/>
    <w:rsid w:val="00BC0F96"/>
    <w:rsid w:val="00BC129D"/>
    <w:rsid w:val="00BC139B"/>
    <w:rsid w:val="00BC1BBE"/>
    <w:rsid w:val="00BC2359"/>
    <w:rsid w:val="00BC3000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155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505E"/>
    <w:rsid w:val="00BF5156"/>
    <w:rsid w:val="00BF51B7"/>
    <w:rsid w:val="00BF521A"/>
    <w:rsid w:val="00BF5323"/>
    <w:rsid w:val="00BF5CB0"/>
    <w:rsid w:val="00BF6255"/>
    <w:rsid w:val="00BF676C"/>
    <w:rsid w:val="00BF6798"/>
    <w:rsid w:val="00BF71E8"/>
    <w:rsid w:val="00BF72E3"/>
    <w:rsid w:val="00C000DA"/>
    <w:rsid w:val="00C00230"/>
    <w:rsid w:val="00C00323"/>
    <w:rsid w:val="00C003BE"/>
    <w:rsid w:val="00C00984"/>
    <w:rsid w:val="00C00F7D"/>
    <w:rsid w:val="00C01404"/>
    <w:rsid w:val="00C01474"/>
    <w:rsid w:val="00C01BF0"/>
    <w:rsid w:val="00C01C85"/>
    <w:rsid w:val="00C023D0"/>
    <w:rsid w:val="00C02438"/>
    <w:rsid w:val="00C026E9"/>
    <w:rsid w:val="00C02EBB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27C"/>
    <w:rsid w:val="00C13A6B"/>
    <w:rsid w:val="00C13C8F"/>
    <w:rsid w:val="00C143C2"/>
    <w:rsid w:val="00C1446E"/>
    <w:rsid w:val="00C145BC"/>
    <w:rsid w:val="00C14A69"/>
    <w:rsid w:val="00C162AD"/>
    <w:rsid w:val="00C163A0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268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6A9"/>
    <w:rsid w:val="00C30998"/>
    <w:rsid w:val="00C30A41"/>
    <w:rsid w:val="00C30C9B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031"/>
    <w:rsid w:val="00C4005C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4FFC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4E20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58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28D5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08F4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5F"/>
    <w:rsid w:val="00C9007B"/>
    <w:rsid w:val="00C90231"/>
    <w:rsid w:val="00C90B85"/>
    <w:rsid w:val="00C90FA8"/>
    <w:rsid w:val="00C912CF"/>
    <w:rsid w:val="00C9145E"/>
    <w:rsid w:val="00C91A30"/>
    <w:rsid w:val="00C91A70"/>
    <w:rsid w:val="00C91AD2"/>
    <w:rsid w:val="00C91C7A"/>
    <w:rsid w:val="00C9268B"/>
    <w:rsid w:val="00C92C76"/>
    <w:rsid w:val="00C932B4"/>
    <w:rsid w:val="00C93AE2"/>
    <w:rsid w:val="00C93B22"/>
    <w:rsid w:val="00C94805"/>
    <w:rsid w:val="00C94A14"/>
    <w:rsid w:val="00C94EA4"/>
    <w:rsid w:val="00C9521A"/>
    <w:rsid w:val="00C95562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1C82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809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30C"/>
    <w:rsid w:val="00CB57E7"/>
    <w:rsid w:val="00CB663C"/>
    <w:rsid w:val="00CB7388"/>
    <w:rsid w:val="00CB75CB"/>
    <w:rsid w:val="00CB79E0"/>
    <w:rsid w:val="00CC0477"/>
    <w:rsid w:val="00CC0939"/>
    <w:rsid w:val="00CC1136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4B2E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B26"/>
    <w:rsid w:val="00CD2FAE"/>
    <w:rsid w:val="00CD32EA"/>
    <w:rsid w:val="00CD342A"/>
    <w:rsid w:val="00CD38C3"/>
    <w:rsid w:val="00CD3CD5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90B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CF6DD5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12E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113"/>
    <w:rsid w:val="00D204E8"/>
    <w:rsid w:val="00D207DD"/>
    <w:rsid w:val="00D20AEB"/>
    <w:rsid w:val="00D20BA8"/>
    <w:rsid w:val="00D20BFA"/>
    <w:rsid w:val="00D20FB4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673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2FF"/>
    <w:rsid w:val="00D34B00"/>
    <w:rsid w:val="00D35A33"/>
    <w:rsid w:val="00D3627F"/>
    <w:rsid w:val="00D3662E"/>
    <w:rsid w:val="00D36731"/>
    <w:rsid w:val="00D377E2"/>
    <w:rsid w:val="00D4018C"/>
    <w:rsid w:val="00D403D4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2F5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53F"/>
    <w:rsid w:val="00D53A77"/>
    <w:rsid w:val="00D5422A"/>
    <w:rsid w:val="00D546F8"/>
    <w:rsid w:val="00D54A5E"/>
    <w:rsid w:val="00D54A7B"/>
    <w:rsid w:val="00D55A03"/>
    <w:rsid w:val="00D56025"/>
    <w:rsid w:val="00D560CB"/>
    <w:rsid w:val="00D56B9A"/>
    <w:rsid w:val="00D56C6F"/>
    <w:rsid w:val="00D57681"/>
    <w:rsid w:val="00D6072B"/>
    <w:rsid w:val="00D608D6"/>
    <w:rsid w:val="00D60D89"/>
    <w:rsid w:val="00D60DBC"/>
    <w:rsid w:val="00D6126A"/>
    <w:rsid w:val="00D613D6"/>
    <w:rsid w:val="00D624FD"/>
    <w:rsid w:val="00D62A82"/>
    <w:rsid w:val="00D62D3F"/>
    <w:rsid w:val="00D639D5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C54"/>
    <w:rsid w:val="00D70DC0"/>
    <w:rsid w:val="00D71640"/>
    <w:rsid w:val="00D71D66"/>
    <w:rsid w:val="00D71E5B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2A1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D74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9CB"/>
    <w:rsid w:val="00D93B3A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CAD"/>
    <w:rsid w:val="00DA1F3F"/>
    <w:rsid w:val="00DA3BB1"/>
    <w:rsid w:val="00DA3CC9"/>
    <w:rsid w:val="00DA3EAA"/>
    <w:rsid w:val="00DA3F31"/>
    <w:rsid w:val="00DA4102"/>
    <w:rsid w:val="00DA43D8"/>
    <w:rsid w:val="00DA4602"/>
    <w:rsid w:val="00DA4CDC"/>
    <w:rsid w:val="00DA54AE"/>
    <w:rsid w:val="00DA55C7"/>
    <w:rsid w:val="00DA5669"/>
    <w:rsid w:val="00DA57E5"/>
    <w:rsid w:val="00DA5BEA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B0D"/>
    <w:rsid w:val="00DB0DD5"/>
    <w:rsid w:val="00DB15B3"/>
    <w:rsid w:val="00DB372F"/>
    <w:rsid w:val="00DB3806"/>
    <w:rsid w:val="00DB3BB2"/>
    <w:rsid w:val="00DB3D90"/>
    <w:rsid w:val="00DB4441"/>
    <w:rsid w:val="00DB44A3"/>
    <w:rsid w:val="00DB54EE"/>
    <w:rsid w:val="00DB55C5"/>
    <w:rsid w:val="00DB58F4"/>
    <w:rsid w:val="00DB5B91"/>
    <w:rsid w:val="00DB72C9"/>
    <w:rsid w:val="00DB751F"/>
    <w:rsid w:val="00DB7792"/>
    <w:rsid w:val="00DB77B6"/>
    <w:rsid w:val="00DB79FC"/>
    <w:rsid w:val="00DB7A9C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3D8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15E"/>
    <w:rsid w:val="00DD621E"/>
    <w:rsid w:val="00DD6457"/>
    <w:rsid w:val="00DD6487"/>
    <w:rsid w:val="00DD67FC"/>
    <w:rsid w:val="00DD727E"/>
    <w:rsid w:val="00DD7416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16"/>
    <w:rsid w:val="00DE23CA"/>
    <w:rsid w:val="00DE2774"/>
    <w:rsid w:val="00DE2B83"/>
    <w:rsid w:val="00DE32FA"/>
    <w:rsid w:val="00DE3353"/>
    <w:rsid w:val="00DE350C"/>
    <w:rsid w:val="00DE3545"/>
    <w:rsid w:val="00DE3FFA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4C1"/>
    <w:rsid w:val="00DE7791"/>
    <w:rsid w:val="00DE79A8"/>
    <w:rsid w:val="00DE7CA6"/>
    <w:rsid w:val="00DE7FB7"/>
    <w:rsid w:val="00DF00AA"/>
    <w:rsid w:val="00DF01DB"/>
    <w:rsid w:val="00DF0315"/>
    <w:rsid w:val="00DF0C3E"/>
    <w:rsid w:val="00DF0D56"/>
    <w:rsid w:val="00DF192D"/>
    <w:rsid w:val="00DF19D5"/>
    <w:rsid w:val="00DF1CCE"/>
    <w:rsid w:val="00DF1F52"/>
    <w:rsid w:val="00DF203B"/>
    <w:rsid w:val="00DF203F"/>
    <w:rsid w:val="00DF2815"/>
    <w:rsid w:val="00DF3B1D"/>
    <w:rsid w:val="00DF4280"/>
    <w:rsid w:val="00DF4887"/>
    <w:rsid w:val="00DF48C1"/>
    <w:rsid w:val="00DF542C"/>
    <w:rsid w:val="00DF552A"/>
    <w:rsid w:val="00DF569B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DF7EF2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C1"/>
    <w:rsid w:val="00E120E4"/>
    <w:rsid w:val="00E12128"/>
    <w:rsid w:val="00E12610"/>
    <w:rsid w:val="00E13314"/>
    <w:rsid w:val="00E133D5"/>
    <w:rsid w:val="00E13750"/>
    <w:rsid w:val="00E13B1F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ADD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81B"/>
    <w:rsid w:val="00E43A84"/>
    <w:rsid w:val="00E43B55"/>
    <w:rsid w:val="00E43D0A"/>
    <w:rsid w:val="00E442E7"/>
    <w:rsid w:val="00E4494E"/>
    <w:rsid w:val="00E452EC"/>
    <w:rsid w:val="00E4574D"/>
    <w:rsid w:val="00E45800"/>
    <w:rsid w:val="00E4580B"/>
    <w:rsid w:val="00E45D1F"/>
    <w:rsid w:val="00E4609C"/>
    <w:rsid w:val="00E4658B"/>
    <w:rsid w:val="00E46B58"/>
    <w:rsid w:val="00E46C0D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EFA"/>
    <w:rsid w:val="00E57F4A"/>
    <w:rsid w:val="00E60061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4F6"/>
    <w:rsid w:val="00E64849"/>
    <w:rsid w:val="00E64B5B"/>
    <w:rsid w:val="00E64CE5"/>
    <w:rsid w:val="00E64FBD"/>
    <w:rsid w:val="00E65016"/>
    <w:rsid w:val="00E6505B"/>
    <w:rsid w:val="00E65605"/>
    <w:rsid w:val="00E6585E"/>
    <w:rsid w:val="00E66427"/>
    <w:rsid w:val="00E669FD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4FB3"/>
    <w:rsid w:val="00E75D43"/>
    <w:rsid w:val="00E75E46"/>
    <w:rsid w:val="00E7633A"/>
    <w:rsid w:val="00E76681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87D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B19"/>
    <w:rsid w:val="00EA3E57"/>
    <w:rsid w:val="00EA46E1"/>
    <w:rsid w:val="00EA4814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5FB"/>
    <w:rsid w:val="00EB191C"/>
    <w:rsid w:val="00EB1A3A"/>
    <w:rsid w:val="00EB1FF6"/>
    <w:rsid w:val="00EB2100"/>
    <w:rsid w:val="00EB2ADC"/>
    <w:rsid w:val="00EB2B6D"/>
    <w:rsid w:val="00EB3012"/>
    <w:rsid w:val="00EB3AB1"/>
    <w:rsid w:val="00EB47A7"/>
    <w:rsid w:val="00EB5035"/>
    <w:rsid w:val="00EB5429"/>
    <w:rsid w:val="00EB545D"/>
    <w:rsid w:val="00EB5A6B"/>
    <w:rsid w:val="00EB5CEA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37F"/>
    <w:rsid w:val="00EC2A41"/>
    <w:rsid w:val="00EC2BCB"/>
    <w:rsid w:val="00EC2DC6"/>
    <w:rsid w:val="00EC30A5"/>
    <w:rsid w:val="00EC3229"/>
    <w:rsid w:val="00EC3437"/>
    <w:rsid w:val="00EC425C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7E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1F6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0F2"/>
    <w:rsid w:val="00F056C1"/>
    <w:rsid w:val="00F067BF"/>
    <w:rsid w:val="00F06909"/>
    <w:rsid w:val="00F06E89"/>
    <w:rsid w:val="00F071E8"/>
    <w:rsid w:val="00F07374"/>
    <w:rsid w:val="00F07B69"/>
    <w:rsid w:val="00F07D66"/>
    <w:rsid w:val="00F1041E"/>
    <w:rsid w:val="00F10941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AB0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4AF8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2C48"/>
    <w:rsid w:val="00F3389C"/>
    <w:rsid w:val="00F33CC1"/>
    <w:rsid w:val="00F34847"/>
    <w:rsid w:val="00F34B0E"/>
    <w:rsid w:val="00F3515C"/>
    <w:rsid w:val="00F352E3"/>
    <w:rsid w:val="00F35F15"/>
    <w:rsid w:val="00F362AA"/>
    <w:rsid w:val="00F36725"/>
    <w:rsid w:val="00F3678F"/>
    <w:rsid w:val="00F37769"/>
    <w:rsid w:val="00F3789C"/>
    <w:rsid w:val="00F37AD4"/>
    <w:rsid w:val="00F37F68"/>
    <w:rsid w:val="00F39B5E"/>
    <w:rsid w:val="00F40033"/>
    <w:rsid w:val="00F404C7"/>
    <w:rsid w:val="00F40A9F"/>
    <w:rsid w:val="00F40E8F"/>
    <w:rsid w:val="00F41E2F"/>
    <w:rsid w:val="00F4218E"/>
    <w:rsid w:val="00F441B5"/>
    <w:rsid w:val="00F442E9"/>
    <w:rsid w:val="00F445C9"/>
    <w:rsid w:val="00F45068"/>
    <w:rsid w:val="00F452B1"/>
    <w:rsid w:val="00F45489"/>
    <w:rsid w:val="00F454A6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3CDB"/>
    <w:rsid w:val="00F548AA"/>
    <w:rsid w:val="00F54EB8"/>
    <w:rsid w:val="00F55142"/>
    <w:rsid w:val="00F5557B"/>
    <w:rsid w:val="00F55950"/>
    <w:rsid w:val="00F563E5"/>
    <w:rsid w:val="00F56C89"/>
    <w:rsid w:val="00F5736A"/>
    <w:rsid w:val="00F60157"/>
    <w:rsid w:val="00F60C24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42"/>
    <w:rsid w:val="00F65A66"/>
    <w:rsid w:val="00F65B37"/>
    <w:rsid w:val="00F65CE6"/>
    <w:rsid w:val="00F6616B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875"/>
    <w:rsid w:val="00F71BA1"/>
    <w:rsid w:val="00F71BA8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191"/>
    <w:rsid w:val="00F849BD"/>
    <w:rsid w:val="00F8505A"/>
    <w:rsid w:val="00F856C0"/>
    <w:rsid w:val="00F8621B"/>
    <w:rsid w:val="00F86A67"/>
    <w:rsid w:val="00F8708B"/>
    <w:rsid w:val="00F872E0"/>
    <w:rsid w:val="00F874E8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029"/>
    <w:rsid w:val="00F9479B"/>
    <w:rsid w:val="00F9496F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3BC"/>
    <w:rsid w:val="00FA34FC"/>
    <w:rsid w:val="00FA3A5F"/>
    <w:rsid w:val="00FA4334"/>
    <w:rsid w:val="00FA43AA"/>
    <w:rsid w:val="00FA4C0E"/>
    <w:rsid w:val="00FA5068"/>
    <w:rsid w:val="00FA5310"/>
    <w:rsid w:val="00FA5415"/>
    <w:rsid w:val="00FA5CCA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85D"/>
    <w:rsid w:val="00FB1D99"/>
    <w:rsid w:val="00FB2884"/>
    <w:rsid w:val="00FB2B85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5E6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2D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C30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288D"/>
    <w:rsid w:val="00FE326D"/>
    <w:rsid w:val="00FE3A62"/>
    <w:rsid w:val="00FE41C4"/>
    <w:rsid w:val="00FE473A"/>
    <w:rsid w:val="00FE4B49"/>
    <w:rsid w:val="00FE4E98"/>
    <w:rsid w:val="00FE504C"/>
    <w:rsid w:val="00FE52A3"/>
    <w:rsid w:val="00FE56FD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743"/>
    <w:rsid w:val="00FF79D1"/>
    <w:rsid w:val="00FF79DD"/>
    <w:rsid w:val="00FF7F36"/>
    <w:rsid w:val="0168330E"/>
    <w:rsid w:val="018B5540"/>
    <w:rsid w:val="01964A93"/>
    <w:rsid w:val="01D72304"/>
    <w:rsid w:val="02158739"/>
    <w:rsid w:val="03AA1499"/>
    <w:rsid w:val="03D72210"/>
    <w:rsid w:val="03EEE6F9"/>
    <w:rsid w:val="042E2719"/>
    <w:rsid w:val="043AB898"/>
    <w:rsid w:val="044310D0"/>
    <w:rsid w:val="0500560F"/>
    <w:rsid w:val="0502D9C6"/>
    <w:rsid w:val="05364115"/>
    <w:rsid w:val="05709F7E"/>
    <w:rsid w:val="061A6B55"/>
    <w:rsid w:val="08080D93"/>
    <w:rsid w:val="087F2F83"/>
    <w:rsid w:val="08CA2BB6"/>
    <w:rsid w:val="08DA0636"/>
    <w:rsid w:val="08F280B5"/>
    <w:rsid w:val="09EA52B3"/>
    <w:rsid w:val="0A7D163A"/>
    <w:rsid w:val="0ABA80D5"/>
    <w:rsid w:val="0C467D95"/>
    <w:rsid w:val="0C4C98AA"/>
    <w:rsid w:val="0D017707"/>
    <w:rsid w:val="0DEBD69F"/>
    <w:rsid w:val="0DF7A16F"/>
    <w:rsid w:val="0E8B273E"/>
    <w:rsid w:val="0ED73116"/>
    <w:rsid w:val="0F59C522"/>
    <w:rsid w:val="0F95CDC9"/>
    <w:rsid w:val="0FCB8CB7"/>
    <w:rsid w:val="102816B4"/>
    <w:rsid w:val="103EADA5"/>
    <w:rsid w:val="10F59583"/>
    <w:rsid w:val="11A1CA6E"/>
    <w:rsid w:val="120BE7AD"/>
    <w:rsid w:val="1244B95D"/>
    <w:rsid w:val="12DF004E"/>
    <w:rsid w:val="139F2C86"/>
    <w:rsid w:val="153A1645"/>
    <w:rsid w:val="157D6332"/>
    <w:rsid w:val="1586E3D4"/>
    <w:rsid w:val="15A7755C"/>
    <w:rsid w:val="169EB516"/>
    <w:rsid w:val="16C52407"/>
    <w:rsid w:val="16D5B511"/>
    <w:rsid w:val="16E7558A"/>
    <w:rsid w:val="1739C8AA"/>
    <w:rsid w:val="17A5B127"/>
    <w:rsid w:val="17A6E534"/>
    <w:rsid w:val="17A89628"/>
    <w:rsid w:val="17AC0CE9"/>
    <w:rsid w:val="17FFD51D"/>
    <w:rsid w:val="180CF5F1"/>
    <w:rsid w:val="190658F8"/>
    <w:rsid w:val="19366CD4"/>
    <w:rsid w:val="19418188"/>
    <w:rsid w:val="195CD194"/>
    <w:rsid w:val="19E71FE4"/>
    <w:rsid w:val="19F45F0B"/>
    <w:rsid w:val="1AB7AF51"/>
    <w:rsid w:val="1AE2C9D6"/>
    <w:rsid w:val="1B93F0AF"/>
    <w:rsid w:val="1C568AEA"/>
    <w:rsid w:val="1C843444"/>
    <w:rsid w:val="1CF7EF57"/>
    <w:rsid w:val="1D00F1C0"/>
    <w:rsid w:val="1DA3AAC2"/>
    <w:rsid w:val="1E258E93"/>
    <w:rsid w:val="1E727FA0"/>
    <w:rsid w:val="1E7546A3"/>
    <w:rsid w:val="1FC4FCD8"/>
    <w:rsid w:val="1FFF60E2"/>
    <w:rsid w:val="2025C994"/>
    <w:rsid w:val="2027B163"/>
    <w:rsid w:val="2035A069"/>
    <w:rsid w:val="204A489E"/>
    <w:rsid w:val="21341650"/>
    <w:rsid w:val="219C6612"/>
    <w:rsid w:val="21D36104"/>
    <w:rsid w:val="22661D47"/>
    <w:rsid w:val="22B51C9F"/>
    <w:rsid w:val="24820C58"/>
    <w:rsid w:val="25017F64"/>
    <w:rsid w:val="2605F134"/>
    <w:rsid w:val="26665C79"/>
    <w:rsid w:val="2881649B"/>
    <w:rsid w:val="29201CD5"/>
    <w:rsid w:val="29627567"/>
    <w:rsid w:val="296E18ED"/>
    <w:rsid w:val="29B3C666"/>
    <w:rsid w:val="2A0C02FD"/>
    <w:rsid w:val="2A2E7BF6"/>
    <w:rsid w:val="2A9AC12F"/>
    <w:rsid w:val="2AC9F8BD"/>
    <w:rsid w:val="2AF1F4DD"/>
    <w:rsid w:val="2B632696"/>
    <w:rsid w:val="2BB0E430"/>
    <w:rsid w:val="2C0859D5"/>
    <w:rsid w:val="2C392250"/>
    <w:rsid w:val="2C590496"/>
    <w:rsid w:val="2C887FA9"/>
    <w:rsid w:val="2DA264AC"/>
    <w:rsid w:val="2DF999CB"/>
    <w:rsid w:val="2E4B29B8"/>
    <w:rsid w:val="2EEA1F3A"/>
    <w:rsid w:val="2F30ABB8"/>
    <w:rsid w:val="2F765324"/>
    <w:rsid w:val="301B4C19"/>
    <w:rsid w:val="30580CCE"/>
    <w:rsid w:val="31B61A49"/>
    <w:rsid w:val="32DF0924"/>
    <w:rsid w:val="32F79CC5"/>
    <w:rsid w:val="332F939D"/>
    <w:rsid w:val="33A3FEF3"/>
    <w:rsid w:val="34844BA9"/>
    <w:rsid w:val="34C1A5CD"/>
    <w:rsid w:val="3548DC74"/>
    <w:rsid w:val="35C0A1FB"/>
    <w:rsid w:val="361D4A75"/>
    <w:rsid w:val="362A95BA"/>
    <w:rsid w:val="366E5378"/>
    <w:rsid w:val="36BECB62"/>
    <w:rsid w:val="37F6EDBB"/>
    <w:rsid w:val="38392D88"/>
    <w:rsid w:val="395EF3A9"/>
    <w:rsid w:val="396A2693"/>
    <w:rsid w:val="397753D6"/>
    <w:rsid w:val="3A91409C"/>
    <w:rsid w:val="3AA02835"/>
    <w:rsid w:val="3B05F6F4"/>
    <w:rsid w:val="3B3649FF"/>
    <w:rsid w:val="3B38C75C"/>
    <w:rsid w:val="3B9B7E7E"/>
    <w:rsid w:val="3BA639BE"/>
    <w:rsid w:val="3BF6CEC8"/>
    <w:rsid w:val="3BFF3565"/>
    <w:rsid w:val="3D1141C9"/>
    <w:rsid w:val="3D7A4888"/>
    <w:rsid w:val="3DCB4941"/>
    <w:rsid w:val="3EB2A5B7"/>
    <w:rsid w:val="4085DEF6"/>
    <w:rsid w:val="408868BA"/>
    <w:rsid w:val="4102E085"/>
    <w:rsid w:val="411BC2CA"/>
    <w:rsid w:val="4135E97D"/>
    <w:rsid w:val="41555A2B"/>
    <w:rsid w:val="41AB76C8"/>
    <w:rsid w:val="41F19888"/>
    <w:rsid w:val="424EB62C"/>
    <w:rsid w:val="4274540F"/>
    <w:rsid w:val="42E50300"/>
    <w:rsid w:val="4317AA57"/>
    <w:rsid w:val="432D60D6"/>
    <w:rsid w:val="4353EC3D"/>
    <w:rsid w:val="4489066E"/>
    <w:rsid w:val="44B37AB8"/>
    <w:rsid w:val="45247152"/>
    <w:rsid w:val="45B56B28"/>
    <w:rsid w:val="45D364F9"/>
    <w:rsid w:val="465E0DE1"/>
    <w:rsid w:val="46E027D6"/>
    <w:rsid w:val="47631639"/>
    <w:rsid w:val="479B3811"/>
    <w:rsid w:val="47B418AA"/>
    <w:rsid w:val="47BFE472"/>
    <w:rsid w:val="47ED87FB"/>
    <w:rsid w:val="48158A9F"/>
    <w:rsid w:val="48CD8730"/>
    <w:rsid w:val="48FEF237"/>
    <w:rsid w:val="492093EB"/>
    <w:rsid w:val="494AA542"/>
    <w:rsid w:val="49570E92"/>
    <w:rsid w:val="49B96EBC"/>
    <w:rsid w:val="4A246AF2"/>
    <w:rsid w:val="4A345A8A"/>
    <w:rsid w:val="4AE7FE05"/>
    <w:rsid w:val="4B8C8AFB"/>
    <w:rsid w:val="4C27D852"/>
    <w:rsid w:val="4C2A7956"/>
    <w:rsid w:val="4C84E756"/>
    <w:rsid w:val="4CC3E94B"/>
    <w:rsid w:val="4D16B11E"/>
    <w:rsid w:val="4DAA9948"/>
    <w:rsid w:val="4DBFA727"/>
    <w:rsid w:val="4DDE2C2B"/>
    <w:rsid w:val="4E074C42"/>
    <w:rsid w:val="4E7DCFD6"/>
    <w:rsid w:val="4EBE9157"/>
    <w:rsid w:val="4EEDF765"/>
    <w:rsid w:val="4F1BEC4F"/>
    <w:rsid w:val="4F279CB1"/>
    <w:rsid w:val="4FB02CD3"/>
    <w:rsid w:val="500993F6"/>
    <w:rsid w:val="500F621A"/>
    <w:rsid w:val="502CE604"/>
    <w:rsid w:val="5091B212"/>
    <w:rsid w:val="50BD84FD"/>
    <w:rsid w:val="50CD7EFC"/>
    <w:rsid w:val="515022CC"/>
    <w:rsid w:val="517346DE"/>
    <w:rsid w:val="51EAF20F"/>
    <w:rsid w:val="525D2499"/>
    <w:rsid w:val="52AFA9F9"/>
    <w:rsid w:val="53F47DBE"/>
    <w:rsid w:val="55996A62"/>
    <w:rsid w:val="56A46B07"/>
    <w:rsid w:val="572F3194"/>
    <w:rsid w:val="583F68E8"/>
    <w:rsid w:val="589151F1"/>
    <w:rsid w:val="590FB136"/>
    <w:rsid w:val="59273241"/>
    <w:rsid w:val="5966878E"/>
    <w:rsid w:val="5A129C4D"/>
    <w:rsid w:val="5B0D274D"/>
    <w:rsid w:val="5C14E88C"/>
    <w:rsid w:val="5C20D5F0"/>
    <w:rsid w:val="5C539958"/>
    <w:rsid w:val="5C9C9A2D"/>
    <w:rsid w:val="5CB9AF99"/>
    <w:rsid w:val="5CC22240"/>
    <w:rsid w:val="5CF56B40"/>
    <w:rsid w:val="5D7A4A3C"/>
    <w:rsid w:val="5F17C193"/>
    <w:rsid w:val="5F8CC68E"/>
    <w:rsid w:val="5FA44A28"/>
    <w:rsid w:val="5FC42264"/>
    <w:rsid w:val="6013341F"/>
    <w:rsid w:val="607224A2"/>
    <w:rsid w:val="6106CA48"/>
    <w:rsid w:val="61172641"/>
    <w:rsid w:val="616EADFC"/>
    <w:rsid w:val="617E1B25"/>
    <w:rsid w:val="628DC483"/>
    <w:rsid w:val="63444B71"/>
    <w:rsid w:val="637AC644"/>
    <w:rsid w:val="6389F916"/>
    <w:rsid w:val="64425709"/>
    <w:rsid w:val="645305A5"/>
    <w:rsid w:val="64A16C6A"/>
    <w:rsid w:val="64D4AB60"/>
    <w:rsid w:val="65B8314D"/>
    <w:rsid w:val="65F26C03"/>
    <w:rsid w:val="668E55FA"/>
    <w:rsid w:val="672D7A5F"/>
    <w:rsid w:val="6894A51B"/>
    <w:rsid w:val="68D81FAD"/>
    <w:rsid w:val="69C5F6BC"/>
    <w:rsid w:val="69D615A4"/>
    <w:rsid w:val="6A8D45B1"/>
    <w:rsid w:val="6B268158"/>
    <w:rsid w:val="6B545257"/>
    <w:rsid w:val="6B73722E"/>
    <w:rsid w:val="6C76C297"/>
    <w:rsid w:val="6C8A41A9"/>
    <w:rsid w:val="6CB336CA"/>
    <w:rsid w:val="6CFF653F"/>
    <w:rsid w:val="6D270E96"/>
    <w:rsid w:val="6D3C1430"/>
    <w:rsid w:val="6D86B250"/>
    <w:rsid w:val="6DDD5694"/>
    <w:rsid w:val="6E720521"/>
    <w:rsid w:val="6EE9E5E0"/>
    <w:rsid w:val="7036B75A"/>
    <w:rsid w:val="715926C5"/>
    <w:rsid w:val="71A14C66"/>
    <w:rsid w:val="71E6534B"/>
    <w:rsid w:val="72E1C981"/>
    <w:rsid w:val="73CAA33A"/>
    <w:rsid w:val="74187C98"/>
    <w:rsid w:val="742114F7"/>
    <w:rsid w:val="74D096E3"/>
    <w:rsid w:val="7537092F"/>
    <w:rsid w:val="755CD50E"/>
    <w:rsid w:val="7681042A"/>
    <w:rsid w:val="77225433"/>
    <w:rsid w:val="773ED57E"/>
    <w:rsid w:val="77DCC514"/>
    <w:rsid w:val="780A4979"/>
    <w:rsid w:val="78290303"/>
    <w:rsid w:val="7841565D"/>
    <w:rsid w:val="7863206A"/>
    <w:rsid w:val="78AD9827"/>
    <w:rsid w:val="78AE4673"/>
    <w:rsid w:val="78BA8C4D"/>
    <w:rsid w:val="78CC724D"/>
    <w:rsid w:val="79D19E45"/>
    <w:rsid w:val="7A6E31E3"/>
    <w:rsid w:val="7A92B6F8"/>
    <w:rsid w:val="7C567659"/>
    <w:rsid w:val="7D1BA8CE"/>
    <w:rsid w:val="7D3564CF"/>
    <w:rsid w:val="7E6BCF73"/>
    <w:rsid w:val="7EA475D0"/>
    <w:rsid w:val="7EB076D3"/>
    <w:rsid w:val="7EC90265"/>
    <w:rsid w:val="7F05B246"/>
    <w:rsid w:val="7F3FD3C7"/>
    <w:rsid w:val="7FC65C1C"/>
    <w:rsid w:val="7FC6C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 w:qFormat="1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qFormat/>
    <w:rPr>
      <w:vertAlign w:val="superscript"/>
    </w:rPr>
  </w:style>
  <w:style w:type="paragraph" w:styleId="Textpoznmkypodiarou">
    <w:name w:val="footnote text"/>
    <w:aliases w:val="Text poznámky pod čiarou 007,Stinking Styles2,Tekst przypisu- dokt,Char Char Char Char Char Char Char Char Char,Char Char Char Char Char Char Char Char Char Char Char,Char Char Ch,_Poznámka pod čiarou,o,Car,Char4,Char Char Char"/>
    <w:basedOn w:val="Normlny"/>
    <w:link w:val="TextpoznmkypodiarouChar"/>
    <w:uiPriority w:val="99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 Char Char Char Char Char Char,Char Char Char Char Char Char Char Char Char Char Char Char,Char Char Ch Char,o Char"/>
    <w:link w:val="Textpoznmkypodiarou"/>
    <w:uiPriority w:val="99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7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8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8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5E1DFF"/>
  </w:style>
  <w:style w:type="character" w:customStyle="1" w:styleId="spellingerror">
    <w:name w:val="spellingerror"/>
    <w:basedOn w:val="Predvolenpsmoodseku"/>
    <w:rsid w:val="005E1DFF"/>
  </w:style>
  <w:style w:type="character" w:customStyle="1" w:styleId="eop">
    <w:name w:val="eop"/>
    <w:basedOn w:val="Predvolenpsmoodseku"/>
    <w:rsid w:val="007452EA"/>
  </w:style>
  <w:style w:type="paragraph" w:customStyle="1" w:styleId="pf0">
    <w:name w:val="pf0"/>
    <w:basedOn w:val="Normlny"/>
    <w:rsid w:val="00713A8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f01">
    <w:name w:val="cf01"/>
    <w:basedOn w:val="Predvolenpsmoodseku"/>
    <w:rsid w:val="00713A8C"/>
    <w:rPr>
      <w:rFonts w:ascii="Segoe UI" w:hAnsi="Segoe UI" w:cs="Segoe UI" w:hint="default"/>
    </w:rPr>
  </w:style>
  <w:style w:type="character" w:customStyle="1" w:styleId="cf21">
    <w:name w:val="cf21"/>
    <w:basedOn w:val="Predvolenpsmoodseku"/>
    <w:rsid w:val="00713A8C"/>
    <w:rPr>
      <w:rFonts w:ascii="Segoe UI" w:hAnsi="Segoe UI" w:cs="Segoe UI" w:hint="default"/>
      <w:b/>
      <w:bCs/>
    </w:rPr>
  </w:style>
  <w:style w:type="character" w:customStyle="1" w:styleId="cf11">
    <w:name w:val="cf11"/>
    <w:basedOn w:val="Predvolenpsmoodseku"/>
    <w:rsid w:val="00013946"/>
    <w:rPr>
      <w:rFonts w:ascii="Segoe UI" w:hAnsi="Segoe UI" w:cs="Segoe UI" w:hint="default"/>
    </w:rPr>
  </w:style>
  <w:style w:type="paragraph" w:customStyle="1" w:styleId="Char2">
    <w:name w:val="Char2"/>
    <w:basedOn w:val="Normlny"/>
    <w:link w:val="Odkaznapoznmkupodiarou"/>
    <w:uiPriority w:val="99"/>
    <w:rsid w:val="008F40F1"/>
    <w:pPr>
      <w:spacing w:after="160" w:line="240" w:lineRule="exact"/>
    </w:pPr>
    <w:rPr>
      <w:sz w:val="20"/>
      <w:szCs w:val="20"/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050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D40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DA296C13A84419E90F82BA6E810F3" ma:contentTypeVersion="12" ma:contentTypeDescription="Create a new document." ma:contentTypeScope="" ma:versionID="f855050487570ca92c7c9e22419308a3">
  <xsd:schema xmlns:xsd="http://www.w3.org/2001/XMLSchema" xmlns:xs="http://www.w3.org/2001/XMLSchema" xmlns:p="http://schemas.microsoft.com/office/2006/metadata/properties" xmlns:ns3="60a37057-a097-4c5d-9cdb-7513119fa912" xmlns:ns4="a115226f-3026-41da-876f-0ae5fb400f98" targetNamespace="http://schemas.microsoft.com/office/2006/metadata/properties" ma:root="true" ma:fieldsID="7f3f704a7ab62df08a0598957bbbd602" ns3:_="" ns4:_="">
    <xsd:import namespace="60a37057-a097-4c5d-9cdb-7513119fa912"/>
    <xsd:import namespace="a115226f-3026-41da-876f-0ae5fb400f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7057-a097-4c5d-9cdb-7513119fa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5226f-3026-41da-876f-0ae5fb40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0373-513F-49C7-B2BD-B12793FFE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7057-a097-4c5d-9cdb-7513119fa912"/>
    <ds:schemaRef ds:uri="a115226f-3026-41da-876f-0ae5fb400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FFD96-EBCA-48AF-A3A2-795C53AF2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6CBB8B-C0BD-4D0F-A3DE-46955D268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C79A6-1710-4476-85FA-B8DD06D5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2023-09-27T06:00:00Z</dcterms:created>
  <dcterms:modified xsi:type="dcterms:W3CDTF">2023-09-29T09:44:00Z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0x010100B37DA296C13A84419E90F82BA6E810F3</vt:lpwstr>
  </property>
</Properties>
</file>