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96933" w14:textId="77777777" w:rsidR="004C27EC" w:rsidRPr="003C7872" w:rsidRDefault="004C27EC"/>
    <w:p w14:paraId="29857344" w14:textId="77777777" w:rsidR="00125A04" w:rsidRPr="003C7872" w:rsidRDefault="00125A04" w:rsidP="009F241A">
      <w:pPr>
        <w:jc w:val="center"/>
        <w:rPr>
          <w:rFonts w:cstheme="minorHAnsi"/>
          <w:b/>
          <w:bCs/>
          <w:noProof/>
          <w:color w:val="000000"/>
          <w:sz w:val="40"/>
          <w:szCs w:val="40"/>
        </w:rPr>
      </w:pPr>
    </w:p>
    <w:p w14:paraId="7FA3B1D8" w14:textId="77777777" w:rsidR="00125A04" w:rsidRPr="003C7872" w:rsidRDefault="00125A04" w:rsidP="009F241A">
      <w:pPr>
        <w:jc w:val="center"/>
        <w:rPr>
          <w:rFonts w:cstheme="minorHAnsi"/>
          <w:b/>
          <w:bCs/>
          <w:noProof/>
          <w:color w:val="000000"/>
          <w:sz w:val="40"/>
          <w:szCs w:val="40"/>
        </w:rPr>
      </w:pPr>
    </w:p>
    <w:p w14:paraId="45EAA9DF" w14:textId="77777777" w:rsidR="00B80249" w:rsidRPr="003C7872" w:rsidRDefault="00200027" w:rsidP="003C7872">
      <w:pPr>
        <w:jc w:val="center"/>
        <w:rPr>
          <w:b/>
          <w:color w:val="000000"/>
          <w:sz w:val="40"/>
        </w:rPr>
      </w:pPr>
      <w:r w:rsidRPr="003C7872">
        <w:rPr>
          <w:b/>
          <w:color w:val="000000"/>
          <w:sz w:val="40"/>
        </w:rPr>
        <w:t>Výzva na predkladanie žiadostí o</w:t>
      </w:r>
      <w:r w:rsidRPr="003C7872">
        <w:rPr>
          <w:rFonts w:cstheme="minorHAnsi"/>
          <w:b/>
          <w:bCs/>
          <w:noProof/>
          <w:color w:val="000000"/>
          <w:sz w:val="40"/>
          <w:szCs w:val="40"/>
        </w:rPr>
        <w:t xml:space="preserve"> </w:t>
      </w:r>
      <w:r w:rsidRPr="003C7872">
        <w:rPr>
          <w:b/>
          <w:color w:val="000000"/>
          <w:sz w:val="40"/>
        </w:rPr>
        <w:t>poskytnutie prostriedkov mechanizmu na podporu obnovy a odolnosti</w:t>
      </w:r>
    </w:p>
    <w:p w14:paraId="5683BA55" w14:textId="77777777" w:rsidR="00200027" w:rsidRDefault="00200027" w:rsidP="003C7872">
      <w:pPr>
        <w:jc w:val="center"/>
        <w:rPr>
          <w:b/>
          <w:color w:val="000000"/>
          <w:sz w:val="36"/>
        </w:rPr>
      </w:pPr>
    </w:p>
    <w:p w14:paraId="1690456B" w14:textId="77777777" w:rsidR="009605EB" w:rsidRDefault="009605EB" w:rsidP="003C7872">
      <w:pPr>
        <w:jc w:val="center"/>
        <w:rPr>
          <w:b/>
          <w:color w:val="000000"/>
          <w:sz w:val="36"/>
        </w:rPr>
      </w:pPr>
    </w:p>
    <w:p w14:paraId="37C3DAFC" w14:textId="77777777" w:rsidR="009605EB" w:rsidRPr="00A17D0D" w:rsidRDefault="009605EB" w:rsidP="009605EB">
      <w:pPr>
        <w:spacing w:line="305" w:lineRule="exact"/>
        <w:jc w:val="center"/>
        <w:rPr>
          <w:rFonts w:cstheme="minorHAnsi"/>
          <w:b/>
          <w:sz w:val="36"/>
          <w:szCs w:val="36"/>
        </w:rPr>
      </w:pPr>
      <w:bookmarkStart w:id="0" w:name="_Hlk139357233"/>
      <w:r w:rsidRPr="00A17D0D">
        <w:rPr>
          <w:rFonts w:cstheme="minorHAnsi"/>
          <w:b/>
          <w:sz w:val="36"/>
          <w:szCs w:val="36"/>
        </w:rPr>
        <w:t>Podpora internacionalizácie v akademickom prostredí</w:t>
      </w:r>
    </w:p>
    <w:bookmarkEnd w:id="0"/>
    <w:p w14:paraId="6FB4C977" w14:textId="77777777" w:rsidR="009605EB" w:rsidRDefault="009605EB" w:rsidP="003C7872">
      <w:pPr>
        <w:jc w:val="center"/>
        <w:rPr>
          <w:b/>
          <w:color w:val="000000"/>
          <w:sz w:val="36"/>
        </w:rPr>
      </w:pPr>
    </w:p>
    <w:p w14:paraId="05A1C4DB" w14:textId="77777777" w:rsidR="009605EB" w:rsidRPr="003C7872" w:rsidRDefault="009605EB" w:rsidP="003C7872">
      <w:pPr>
        <w:jc w:val="center"/>
        <w:rPr>
          <w:b/>
          <w:color w:val="000000"/>
          <w:sz w:val="36"/>
        </w:rPr>
      </w:pPr>
    </w:p>
    <w:tbl>
      <w:tblPr>
        <w:tblStyle w:val="Mriekatabuky"/>
        <w:tblW w:w="10207" w:type="dxa"/>
        <w:tblInd w:w="-431" w:type="dxa"/>
        <w:tblLook w:val="04A0" w:firstRow="1" w:lastRow="0" w:firstColumn="1" w:lastColumn="0" w:noHBand="0" w:noVBand="1"/>
      </w:tblPr>
      <w:tblGrid>
        <w:gridCol w:w="2416"/>
        <w:gridCol w:w="7791"/>
      </w:tblGrid>
      <w:tr w:rsidR="009F241A" w:rsidRPr="003C7872" w14:paraId="5AE66743" w14:textId="77777777" w:rsidTr="008A5BFA">
        <w:tc>
          <w:tcPr>
            <w:tcW w:w="2416" w:type="dxa"/>
            <w:shd w:val="clear" w:color="auto" w:fill="D9D9D9" w:themeFill="background1" w:themeFillShade="D9"/>
            <w:vAlign w:val="center"/>
          </w:tcPr>
          <w:p w14:paraId="2A09CB52" w14:textId="77777777" w:rsidR="009F241A" w:rsidRPr="000C1994" w:rsidRDefault="000579C4" w:rsidP="000C1994">
            <w:pPr>
              <w:spacing w:before="60" w:after="60"/>
              <w:rPr>
                <w:rFonts w:cstheme="minorHAnsi"/>
              </w:rPr>
            </w:pPr>
            <w:r w:rsidRPr="000C1994">
              <w:rPr>
                <w:rFonts w:eastAsia="Times New Roman" w:cstheme="minorHAnsi"/>
                <w:b/>
                <w:lang w:eastAsia="sk-SK"/>
              </w:rPr>
              <w:t>Kód</w:t>
            </w:r>
            <w:r w:rsidR="009F241A" w:rsidRPr="000C1994">
              <w:rPr>
                <w:rFonts w:eastAsia="Times New Roman" w:cstheme="minorHAnsi"/>
                <w:b/>
                <w:lang w:eastAsia="sk-SK"/>
              </w:rPr>
              <w:t xml:space="preserve"> výzvy:</w:t>
            </w:r>
          </w:p>
        </w:tc>
        <w:tc>
          <w:tcPr>
            <w:tcW w:w="7791" w:type="dxa"/>
            <w:vAlign w:val="center"/>
          </w:tcPr>
          <w:p w14:paraId="54C9C063" w14:textId="01E428B6" w:rsidR="009F241A" w:rsidRPr="000C1994" w:rsidRDefault="000C1994" w:rsidP="000C1994">
            <w:pPr>
              <w:spacing w:before="60" w:after="60"/>
              <w:jc w:val="both"/>
              <w:rPr>
                <w:rFonts w:cstheme="minorHAnsi"/>
              </w:rPr>
            </w:pPr>
            <w:r w:rsidRPr="000C1994">
              <w:rPr>
                <w:rFonts w:cstheme="minorHAnsi"/>
              </w:rPr>
              <w:t>10I04-20-V01</w:t>
            </w:r>
          </w:p>
        </w:tc>
      </w:tr>
      <w:tr w:rsidR="00200027" w:rsidRPr="003C7872" w14:paraId="7AD4A381" w14:textId="77777777" w:rsidTr="008A5BFA">
        <w:tc>
          <w:tcPr>
            <w:tcW w:w="2416" w:type="dxa"/>
            <w:shd w:val="clear" w:color="auto" w:fill="D9D9D9" w:themeFill="background1" w:themeFillShade="D9"/>
            <w:vAlign w:val="center"/>
          </w:tcPr>
          <w:p w14:paraId="54145240" w14:textId="77777777" w:rsidR="00200027" w:rsidRPr="003C7872" w:rsidRDefault="00200027" w:rsidP="000579C4">
            <w:pPr>
              <w:spacing w:before="60" w:after="60"/>
              <w:rPr>
                <w:rFonts w:eastAsia="Times New Roman" w:cstheme="minorHAnsi"/>
                <w:b/>
                <w:lang w:eastAsia="sk-SK"/>
              </w:rPr>
            </w:pPr>
            <w:r w:rsidRPr="003C7872">
              <w:rPr>
                <w:rFonts w:eastAsia="Times New Roman" w:cstheme="minorHAnsi"/>
                <w:b/>
                <w:lang w:eastAsia="sk-SK"/>
              </w:rPr>
              <w:t>Názov výzvy:</w:t>
            </w:r>
          </w:p>
        </w:tc>
        <w:tc>
          <w:tcPr>
            <w:tcW w:w="7791" w:type="dxa"/>
            <w:vAlign w:val="center"/>
          </w:tcPr>
          <w:p w14:paraId="2AA44415" w14:textId="64D57A5D" w:rsidR="00200027" w:rsidRPr="00FA2D0A" w:rsidRDefault="00053CAB" w:rsidP="001617CC">
            <w:pPr>
              <w:spacing w:before="60" w:after="60"/>
              <w:jc w:val="both"/>
              <w:rPr>
                <w:rFonts w:cstheme="minorHAnsi"/>
                <w:noProof/>
                <w:color w:val="000000"/>
              </w:rPr>
            </w:pPr>
            <w:bookmarkStart w:id="1" w:name="_Hlk143693721"/>
            <w:r w:rsidRPr="000B0735">
              <w:rPr>
                <w:rFonts w:cstheme="minorHAnsi"/>
              </w:rPr>
              <w:t>A</w:t>
            </w:r>
            <w:r w:rsidR="00924824" w:rsidRPr="000B0735">
              <w:rPr>
                <w:rFonts w:cstheme="minorHAnsi"/>
              </w:rPr>
              <w:t>udit</w:t>
            </w:r>
            <w:r w:rsidR="000B0735" w:rsidRPr="000B0735">
              <w:rPr>
                <w:rFonts w:cstheme="minorHAnsi"/>
              </w:rPr>
              <w:t xml:space="preserve"> úrovne internacionalizácie</w:t>
            </w:r>
            <w:r w:rsidR="00924824" w:rsidRPr="000B0735">
              <w:rPr>
                <w:rFonts w:cstheme="minorHAnsi"/>
              </w:rPr>
              <w:t xml:space="preserve"> a implementáci</w:t>
            </w:r>
            <w:r w:rsidRPr="000B0735">
              <w:rPr>
                <w:rFonts w:cstheme="minorHAnsi"/>
              </w:rPr>
              <w:t>a</w:t>
            </w:r>
            <w:r w:rsidR="00924824" w:rsidRPr="000B0735">
              <w:rPr>
                <w:rFonts w:cstheme="minorHAnsi"/>
              </w:rPr>
              <w:t xml:space="preserve"> projektov </w:t>
            </w:r>
            <w:r w:rsidR="00C2484B">
              <w:rPr>
                <w:rFonts w:cstheme="minorHAnsi"/>
              </w:rPr>
              <w:t xml:space="preserve">internacionalizácie </w:t>
            </w:r>
            <w:r w:rsidR="00924824" w:rsidRPr="000B0735">
              <w:rPr>
                <w:rFonts w:cstheme="minorHAnsi"/>
              </w:rPr>
              <w:t>vysokých škôl a</w:t>
            </w:r>
            <w:r w:rsidR="00053D8E">
              <w:rPr>
                <w:rFonts w:cstheme="minorHAnsi"/>
              </w:rPr>
              <w:t xml:space="preserve"> verejných</w:t>
            </w:r>
            <w:r w:rsidR="00924824" w:rsidRPr="000B0735">
              <w:rPr>
                <w:rFonts w:cstheme="minorHAnsi"/>
              </w:rPr>
              <w:t xml:space="preserve"> výskumných inštitúcií</w:t>
            </w:r>
            <w:r w:rsidR="00924824" w:rsidRPr="00924824">
              <w:rPr>
                <w:rFonts w:cstheme="minorHAnsi"/>
              </w:rPr>
              <w:t xml:space="preserve"> </w:t>
            </w:r>
            <w:bookmarkEnd w:id="1"/>
          </w:p>
        </w:tc>
      </w:tr>
      <w:tr w:rsidR="009605EB" w:rsidRPr="003C7872" w14:paraId="35F6A1A0" w14:textId="77777777" w:rsidTr="00C07AE9">
        <w:tc>
          <w:tcPr>
            <w:tcW w:w="2416" w:type="dxa"/>
            <w:shd w:val="clear" w:color="auto" w:fill="D9D9D9" w:themeFill="background1" w:themeFillShade="D9"/>
            <w:vAlign w:val="center"/>
          </w:tcPr>
          <w:p w14:paraId="4A918FD0" w14:textId="77777777" w:rsidR="009605EB" w:rsidRPr="003C7872" w:rsidRDefault="009605EB" w:rsidP="009605EB">
            <w:pPr>
              <w:spacing w:before="60" w:after="60"/>
              <w:rPr>
                <w:rFonts w:cstheme="minorHAnsi"/>
                <w:b/>
                <w:noProof/>
                <w:sz w:val="36"/>
                <w:szCs w:val="36"/>
              </w:rPr>
            </w:pPr>
            <w:r w:rsidRPr="003C7872">
              <w:rPr>
                <w:rFonts w:eastAsia="Times New Roman" w:cstheme="minorHAnsi"/>
                <w:b/>
                <w:lang w:eastAsia="sk-SK"/>
              </w:rPr>
              <w:t>Komponent:</w:t>
            </w:r>
          </w:p>
        </w:tc>
        <w:tc>
          <w:tcPr>
            <w:tcW w:w="7791" w:type="dxa"/>
            <w:vAlign w:val="bottom"/>
          </w:tcPr>
          <w:p w14:paraId="4D46F375" w14:textId="77777777" w:rsidR="009605EB" w:rsidRPr="00FA2D0A" w:rsidRDefault="009605EB" w:rsidP="009605EB">
            <w:pPr>
              <w:spacing w:before="60" w:after="60"/>
              <w:jc w:val="both"/>
              <w:rPr>
                <w:rFonts w:cstheme="minorHAnsi"/>
                <w:noProof/>
                <w:color w:val="000000"/>
              </w:rPr>
            </w:pPr>
            <w:r w:rsidRPr="00FA2D0A">
              <w:rPr>
                <w:rFonts w:cstheme="minorHAnsi"/>
              </w:rPr>
              <w:t xml:space="preserve">KOMPONENT 10: </w:t>
            </w:r>
            <w:bookmarkStart w:id="2" w:name="_Hlk142484669"/>
            <w:r w:rsidRPr="00FA2D0A">
              <w:rPr>
                <w:rFonts w:cstheme="minorHAnsi"/>
              </w:rPr>
              <w:t>Lákanie a udržanie talentov</w:t>
            </w:r>
            <w:bookmarkEnd w:id="2"/>
          </w:p>
        </w:tc>
      </w:tr>
      <w:tr w:rsidR="009605EB" w:rsidRPr="003C7872" w14:paraId="781F056E" w14:textId="77777777" w:rsidTr="00C07AE9">
        <w:tc>
          <w:tcPr>
            <w:tcW w:w="2416" w:type="dxa"/>
            <w:shd w:val="clear" w:color="auto" w:fill="D9D9D9" w:themeFill="background1" w:themeFillShade="D9"/>
            <w:vAlign w:val="center"/>
          </w:tcPr>
          <w:p w14:paraId="51A353F6" w14:textId="77777777" w:rsidR="009605EB" w:rsidRPr="003C7872" w:rsidRDefault="009605EB" w:rsidP="009605EB">
            <w:pPr>
              <w:spacing w:before="60" w:after="60"/>
              <w:rPr>
                <w:rFonts w:cstheme="minorHAnsi"/>
                <w:b/>
                <w:noProof/>
                <w:sz w:val="36"/>
                <w:szCs w:val="36"/>
              </w:rPr>
            </w:pPr>
            <w:r w:rsidRPr="003C7872">
              <w:rPr>
                <w:rFonts w:eastAsia="Times New Roman" w:cstheme="minorHAnsi"/>
                <w:b/>
                <w:lang w:eastAsia="sk-SK"/>
              </w:rPr>
              <w:t>Reforma/investícia:</w:t>
            </w:r>
          </w:p>
        </w:tc>
        <w:tc>
          <w:tcPr>
            <w:tcW w:w="7791" w:type="dxa"/>
            <w:vAlign w:val="bottom"/>
          </w:tcPr>
          <w:p w14:paraId="01D8E03C" w14:textId="77777777" w:rsidR="009605EB" w:rsidRPr="00FA2D0A" w:rsidRDefault="009605EB" w:rsidP="009605EB">
            <w:pPr>
              <w:spacing w:before="60" w:after="60"/>
              <w:jc w:val="both"/>
              <w:rPr>
                <w:rFonts w:cstheme="minorHAnsi"/>
                <w:noProof/>
                <w:color w:val="000000"/>
              </w:rPr>
            </w:pPr>
            <w:r w:rsidRPr="00FA2D0A">
              <w:rPr>
                <w:rFonts w:cstheme="minorHAnsi"/>
              </w:rPr>
              <w:t xml:space="preserve">Investícia 4: </w:t>
            </w:r>
            <w:bookmarkStart w:id="3" w:name="_Hlk142484678"/>
            <w:r w:rsidRPr="00FA2D0A">
              <w:rPr>
                <w:rFonts w:cstheme="minorHAnsi"/>
              </w:rPr>
              <w:t>Podpora internacionalizácie v akademickom prostredí.</w:t>
            </w:r>
            <w:bookmarkEnd w:id="3"/>
          </w:p>
        </w:tc>
      </w:tr>
      <w:tr w:rsidR="009605EB" w:rsidRPr="003C7872" w14:paraId="73551A18" w14:textId="77777777" w:rsidTr="008A5BFA">
        <w:tc>
          <w:tcPr>
            <w:tcW w:w="2416" w:type="dxa"/>
            <w:shd w:val="clear" w:color="auto" w:fill="D9D9D9" w:themeFill="background1" w:themeFillShade="D9"/>
            <w:vAlign w:val="center"/>
          </w:tcPr>
          <w:p w14:paraId="59205089" w14:textId="77777777" w:rsidR="009605EB" w:rsidRPr="003C7872" w:rsidRDefault="009605EB" w:rsidP="009605EB">
            <w:pPr>
              <w:spacing w:before="60" w:after="60"/>
              <w:rPr>
                <w:rFonts w:eastAsia="Times New Roman" w:cstheme="minorHAnsi"/>
                <w:b/>
                <w:lang w:eastAsia="sk-SK"/>
              </w:rPr>
            </w:pPr>
            <w:r w:rsidRPr="003C7872">
              <w:rPr>
                <w:b/>
              </w:rPr>
              <w:t>Právny predpis, na základe ktorého sa prostriedky mechanizmu poskytujú</w:t>
            </w:r>
            <w:r w:rsidRPr="003C7872">
              <w:rPr>
                <w:rStyle w:val="Odkaznapoznmkupodiarou"/>
                <w:b/>
              </w:rPr>
              <w:footnoteReference w:id="2"/>
            </w:r>
            <w:r w:rsidRPr="003C7872">
              <w:rPr>
                <w:b/>
              </w:rPr>
              <w:t>:</w:t>
            </w:r>
          </w:p>
        </w:tc>
        <w:tc>
          <w:tcPr>
            <w:tcW w:w="7791" w:type="dxa"/>
            <w:vAlign w:val="center"/>
          </w:tcPr>
          <w:p w14:paraId="47BE8730" w14:textId="77777777" w:rsidR="009605EB" w:rsidRPr="00FA2D0A" w:rsidRDefault="009605EB" w:rsidP="009605EB">
            <w:pPr>
              <w:spacing w:before="60" w:after="60"/>
              <w:jc w:val="both"/>
              <w:rPr>
                <w:rFonts w:cstheme="minorHAnsi"/>
                <w:noProof/>
              </w:rPr>
            </w:pPr>
            <w:r w:rsidRPr="00FA2D0A">
              <w:rPr>
                <w:rFonts w:cstheme="minorHAnsi"/>
                <w:noProof/>
              </w:rPr>
              <w:t xml:space="preserve">Zákon </w:t>
            </w:r>
            <w:r w:rsidRPr="00FA2D0A">
              <w:rPr>
                <w:rFonts w:cstheme="minorHAnsi"/>
                <w:bCs/>
              </w:rPr>
              <w:t xml:space="preserve">č. 368/2021 Z. z. </w:t>
            </w:r>
            <w:r w:rsidRPr="00FA2D0A">
              <w:rPr>
                <w:rFonts w:cstheme="minorHAnsi"/>
                <w:noProof/>
              </w:rPr>
              <w:t>o mechanizme na podporu obnovy a odolnosti a o zmene a doplnení niektorých zákonov</w:t>
            </w:r>
          </w:p>
        </w:tc>
      </w:tr>
      <w:tr w:rsidR="009605EB" w:rsidRPr="003C7872" w14:paraId="6D0AC683" w14:textId="77777777" w:rsidTr="00C07AE9">
        <w:tc>
          <w:tcPr>
            <w:tcW w:w="2416" w:type="dxa"/>
            <w:shd w:val="clear" w:color="auto" w:fill="D9D9D9" w:themeFill="background1" w:themeFillShade="D9"/>
            <w:vAlign w:val="center"/>
          </w:tcPr>
          <w:p w14:paraId="22D70CDF" w14:textId="77777777" w:rsidR="009605EB" w:rsidRPr="003C7872" w:rsidRDefault="009605EB" w:rsidP="009605EB">
            <w:pPr>
              <w:spacing w:before="60" w:after="60"/>
              <w:rPr>
                <w:rFonts w:cstheme="minorHAnsi"/>
                <w:b/>
                <w:noProof/>
                <w:sz w:val="36"/>
                <w:szCs w:val="36"/>
              </w:rPr>
            </w:pPr>
            <w:r w:rsidRPr="003C7872">
              <w:rPr>
                <w:rFonts w:eastAsia="Times New Roman" w:cstheme="minorHAnsi"/>
                <w:b/>
                <w:lang w:eastAsia="sk-SK"/>
              </w:rPr>
              <w:t>Cieľ výzvy</w:t>
            </w:r>
            <w:r>
              <w:rPr>
                <w:rFonts w:eastAsia="Times New Roman" w:cstheme="minorHAnsi"/>
                <w:b/>
                <w:lang w:eastAsia="sk-SK"/>
              </w:rPr>
              <w:t>:</w:t>
            </w:r>
          </w:p>
        </w:tc>
        <w:tc>
          <w:tcPr>
            <w:tcW w:w="7791" w:type="dxa"/>
            <w:vAlign w:val="bottom"/>
          </w:tcPr>
          <w:p w14:paraId="2F158E1F" w14:textId="05EB3CC7" w:rsidR="00B64282" w:rsidRPr="002B4861" w:rsidRDefault="00BB441E" w:rsidP="00BB441E">
            <w:pPr>
              <w:spacing w:before="60" w:after="60"/>
              <w:jc w:val="both"/>
              <w:rPr>
                <w:rFonts w:eastAsia="Calibri" w:cs="Calibri"/>
              </w:rPr>
            </w:pPr>
            <w:bookmarkStart w:id="4" w:name="_Hlk142484756"/>
            <w:r w:rsidRPr="002B4861">
              <w:rPr>
                <w:rFonts w:eastAsia="Calibri" w:cs="Calibri"/>
              </w:rPr>
              <w:t>Cieľ</w:t>
            </w:r>
            <w:r w:rsidR="00B64282" w:rsidRPr="002B4861">
              <w:rPr>
                <w:rFonts w:eastAsia="Calibri" w:cs="Calibri"/>
              </w:rPr>
              <w:t xml:space="preserve">mi výzvy </w:t>
            </w:r>
            <w:r w:rsidR="006717C4" w:rsidRPr="002B4861">
              <w:rPr>
                <w:rFonts w:eastAsia="Calibri" w:cs="Calibri"/>
              </w:rPr>
              <w:t>sú</w:t>
            </w:r>
            <w:r w:rsidR="00BC2D6A">
              <w:rPr>
                <w:rStyle w:val="Odkaznapoznmkupodiarou"/>
                <w:rFonts w:eastAsia="Calibri" w:cs="Calibri"/>
              </w:rPr>
              <w:footnoteReference w:id="3"/>
            </w:r>
            <w:r w:rsidR="00B64282" w:rsidRPr="002B4861">
              <w:rPr>
                <w:rFonts w:eastAsia="Calibri" w:cs="Calibri"/>
              </w:rPr>
              <w:t xml:space="preserve"> </w:t>
            </w:r>
            <w:r w:rsidRPr="002B4861">
              <w:rPr>
                <w:rFonts w:eastAsia="Calibri" w:cs="Calibri"/>
              </w:rPr>
              <w:t xml:space="preserve"> </w:t>
            </w:r>
          </w:p>
          <w:p w14:paraId="68F9FD32" w14:textId="77777777" w:rsidR="006717C4" w:rsidRPr="002B4861" w:rsidRDefault="006717C4" w:rsidP="006717C4">
            <w:pPr>
              <w:pStyle w:val="Odsekzoznamu"/>
              <w:numPr>
                <w:ilvl w:val="0"/>
                <w:numId w:val="34"/>
              </w:numPr>
              <w:spacing w:before="60" w:after="60"/>
              <w:jc w:val="both"/>
              <w:rPr>
                <w:rFonts w:ascii="Arial Narrow" w:eastAsia="Calibri" w:hAnsi="Arial Narrow" w:cs="Calibri"/>
                <w:sz w:val="22"/>
                <w:szCs w:val="22"/>
              </w:rPr>
            </w:pPr>
            <w:r w:rsidRPr="002B4861">
              <w:rPr>
                <w:rFonts w:ascii="Arial Narrow" w:eastAsia="Calibri" w:hAnsi="Arial Narrow" w:cs="Calibri"/>
                <w:sz w:val="22"/>
                <w:szCs w:val="22"/>
              </w:rPr>
              <w:t xml:space="preserve"> cieľ</w:t>
            </w:r>
          </w:p>
          <w:p w14:paraId="5973615F" w14:textId="60C91FDE" w:rsidR="00BB441E" w:rsidRPr="002B4861" w:rsidRDefault="00902D15" w:rsidP="006717C4">
            <w:pPr>
              <w:pStyle w:val="Odsekzoznamu"/>
              <w:numPr>
                <w:ilvl w:val="0"/>
                <w:numId w:val="26"/>
              </w:numPr>
              <w:spacing w:before="60" w:after="60"/>
              <w:ind w:hanging="267"/>
              <w:jc w:val="both"/>
              <w:rPr>
                <w:rFonts w:ascii="Arial Narrow" w:eastAsia="Calibri" w:hAnsi="Arial Narrow" w:cs="Calibri"/>
                <w:sz w:val="22"/>
                <w:szCs w:val="22"/>
              </w:rPr>
            </w:pPr>
            <w:r w:rsidRPr="002B4861">
              <w:rPr>
                <w:rFonts w:ascii="Arial Narrow" w:eastAsia="Calibri" w:hAnsi="Arial Narrow" w:cs="Calibri"/>
                <w:sz w:val="22"/>
                <w:szCs w:val="22"/>
              </w:rPr>
              <w:t xml:space="preserve">uskutočniť </w:t>
            </w:r>
            <w:r w:rsidR="00BB441E" w:rsidRPr="002B4861">
              <w:rPr>
                <w:rFonts w:ascii="Arial Narrow" w:eastAsia="Calibri" w:hAnsi="Arial Narrow" w:cs="Calibri"/>
                <w:sz w:val="22"/>
                <w:szCs w:val="22"/>
              </w:rPr>
              <w:t>audit</w:t>
            </w:r>
            <w:r w:rsidRPr="002B4861">
              <w:rPr>
                <w:rFonts w:ascii="Arial Narrow" w:eastAsia="Calibri" w:hAnsi="Arial Narrow" w:cs="Calibri"/>
                <w:sz w:val="22"/>
                <w:szCs w:val="22"/>
              </w:rPr>
              <w:t>, ktorý</w:t>
            </w:r>
            <w:r w:rsidR="00BB441E" w:rsidRPr="002B4861">
              <w:rPr>
                <w:rFonts w:ascii="Arial Narrow" w:eastAsia="Calibri" w:hAnsi="Arial Narrow" w:cs="Calibri"/>
                <w:sz w:val="22"/>
                <w:szCs w:val="22"/>
              </w:rPr>
              <w:t xml:space="preserve"> posúdi kvalitu aktivít internacionalizácie vysokých škôl a</w:t>
            </w:r>
            <w:r w:rsidR="00053D8E">
              <w:rPr>
                <w:rFonts w:ascii="Arial Narrow" w:eastAsia="Calibri" w:hAnsi="Arial Narrow" w:cs="Calibri"/>
                <w:sz w:val="22"/>
                <w:szCs w:val="22"/>
              </w:rPr>
              <w:t xml:space="preserve"> verejných </w:t>
            </w:r>
            <w:r w:rsidR="00BB441E" w:rsidRPr="002B4861">
              <w:rPr>
                <w:rFonts w:ascii="Arial Narrow" w:eastAsia="Calibri" w:hAnsi="Arial Narrow" w:cs="Calibri"/>
                <w:sz w:val="22"/>
                <w:szCs w:val="22"/>
              </w:rPr>
              <w:t>výskumných inštitúcií a identifik</w:t>
            </w:r>
            <w:r w:rsidRPr="002B4861">
              <w:rPr>
                <w:rFonts w:ascii="Arial Narrow" w:eastAsia="Calibri" w:hAnsi="Arial Narrow" w:cs="Calibri"/>
                <w:sz w:val="22"/>
                <w:szCs w:val="22"/>
              </w:rPr>
              <w:t>uje</w:t>
            </w:r>
            <w:r w:rsidR="00BB441E" w:rsidRPr="002B4861">
              <w:rPr>
                <w:rFonts w:ascii="Arial Narrow" w:eastAsia="Calibri" w:hAnsi="Arial Narrow" w:cs="Calibri"/>
                <w:sz w:val="22"/>
                <w:szCs w:val="22"/>
              </w:rPr>
              <w:t xml:space="preserve"> ich silné a slabé stránky</w:t>
            </w:r>
            <w:bookmarkEnd w:id="4"/>
            <w:r w:rsidR="00BB441E" w:rsidRPr="002B4861">
              <w:rPr>
                <w:rFonts w:ascii="Arial Narrow" w:eastAsia="Calibri" w:hAnsi="Arial Narrow" w:cs="Calibri"/>
                <w:sz w:val="22"/>
                <w:szCs w:val="22"/>
              </w:rPr>
              <w:t>. Audit sa zamer</w:t>
            </w:r>
            <w:r w:rsidRPr="002B4861">
              <w:rPr>
                <w:rFonts w:ascii="Arial Narrow" w:eastAsia="Calibri" w:hAnsi="Arial Narrow" w:cs="Calibri"/>
                <w:sz w:val="22"/>
                <w:szCs w:val="22"/>
              </w:rPr>
              <w:t>i</w:t>
            </w:r>
            <w:r w:rsidR="00BB441E" w:rsidRPr="002B4861">
              <w:rPr>
                <w:rFonts w:ascii="Arial Narrow" w:eastAsia="Calibri" w:hAnsi="Arial Narrow" w:cs="Calibri"/>
                <w:sz w:val="22"/>
                <w:szCs w:val="22"/>
              </w:rPr>
              <w:t>a na nasledujúce oblasti:</w:t>
            </w:r>
          </w:p>
          <w:p w14:paraId="3A6B5D2B" w14:textId="3DD3CB66" w:rsidR="00BB441E" w:rsidRPr="006717C4" w:rsidRDefault="00BB441E" w:rsidP="009400D6">
            <w:pPr>
              <w:pStyle w:val="Odsekzoznamu"/>
              <w:numPr>
                <w:ilvl w:val="1"/>
                <w:numId w:val="26"/>
              </w:numPr>
              <w:spacing w:before="60" w:after="60"/>
              <w:jc w:val="both"/>
              <w:rPr>
                <w:rFonts w:ascii="Arial Narrow" w:eastAsia="Calibri" w:hAnsi="Arial Narrow" w:cs="Calibri"/>
                <w:sz w:val="22"/>
                <w:szCs w:val="22"/>
              </w:rPr>
            </w:pPr>
            <w:r w:rsidRPr="002B4861">
              <w:rPr>
                <w:rFonts w:ascii="Arial Narrow" w:eastAsia="Calibri" w:hAnsi="Arial Narrow" w:cs="Calibri"/>
                <w:sz w:val="22"/>
                <w:szCs w:val="22"/>
              </w:rPr>
              <w:t xml:space="preserve">Kvalita a účinnosť existujúcich </w:t>
            </w:r>
            <w:proofErr w:type="spellStart"/>
            <w:r w:rsidRPr="002B4861">
              <w:rPr>
                <w:rFonts w:ascii="Arial Narrow" w:eastAsia="Calibri" w:hAnsi="Arial Narrow" w:cs="Calibri"/>
                <w:sz w:val="22"/>
                <w:szCs w:val="22"/>
              </w:rPr>
              <w:t>internacionalizačných</w:t>
            </w:r>
            <w:proofErr w:type="spellEnd"/>
            <w:r w:rsidRPr="002B4861">
              <w:rPr>
                <w:rFonts w:ascii="Arial Narrow" w:eastAsia="Calibri" w:hAnsi="Arial Narrow" w:cs="Calibri"/>
                <w:sz w:val="22"/>
                <w:szCs w:val="22"/>
              </w:rPr>
              <w:t xml:space="preserve"> aktivít: Posúdenie, ako efektívne</w:t>
            </w:r>
            <w:r w:rsidRPr="006717C4">
              <w:rPr>
                <w:rFonts w:ascii="Arial Narrow" w:eastAsia="Calibri" w:hAnsi="Arial Narrow" w:cs="Calibri"/>
                <w:sz w:val="22"/>
                <w:szCs w:val="22"/>
              </w:rPr>
              <w:t xml:space="preserve"> a kvalitne vysoké školy a</w:t>
            </w:r>
            <w:r w:rsidR="00053D8E">
              <w:rPr>
                <w:rFonts w:ascii="Arial Narrow" w:eastAsia="Calibri" w:hAnsi="Arial Narrow" w:cs="Calibri"/>
                <w:sz w:val="22"/>
                <w:szCs w:val="22"/>
              </w:rPr>
              <w:t xml:space="preserve"> verejné</w:t>
            </w:r>
            <w:r w:rsidRPr="006717C4">
              <w:rPr>
                <w:rFonts w:ascii="Arial Narrow" w:eastAsia="Calibri" w:hAnsi="Arial Narrow" w:cs="Calibri"/>
                <w:sz w:val="22"/>
                <w:szCs w:val="22"/>
              </w:rPr>
              <w:t xml:space="preserve"> výskumné inštitúcie implementujú a riadia svoje súčasné iniciatívy internacionalizácie. Zahrnuté by mali byť aspekty ako mobilita študentov a zamestnancov, medzinárodná spolupráca, podpora medzinárodného výskumu </w:t>
            </w:r>
            <w:r w:rsidRPr="003055D7">
              <w:rPr>
                <w:rFonts w:ascii="Arial Narrow" w:eastAsia="Calibri" w:hAnsi="Arial Narrow" w:cs="Calibri"/>
                <w:sz w:val="22"/>
                <w:szCs w:val="22"/>
              </w:rPr>
              <w:t>a</w:t>
            </w:r>
            <w:r w:rsidR="00240A35" w:rsidRPr="003055D7">
              <w:rPr>
                <w:rFonts w:ascii="Arial Narrow" w:eastAsia="Calibri" w:hAnsi="Arial Narrow" w:cs="Calibri"/>
                <w:sz w:val="22"/>
                <w:szCs w:val="22"/>
              </w:rPr>
              <w:t xml:space="preserve"> ďalšie</w:t>
            </w:r>
            <w:r w:rsidRPr="003055D7">
              <w:rPr>
                <w:rFonts w:ascii="Arial Narrow" w:eastAsia="Calibri" w:hAnsi="Arial Narrow" w:cs="Calibri"/>
                <w:sz w:val="22"/>
                <w:szCs w:val="22"/>
              </w:rPr>
              <w:t xml:space="preserve"> </w:t>
            </w:r>
            <w:r w:rsidRPr="006717C4">
              <w:rPr>
                <w:rFonts w:ascii="Arial Narrow" w:eastAsia="Calibri" w:hAnsi="Arial Narrow" w:cs="Calibri"/>
                <w:sz w:val="22"/>
                <w:szCs w:val="22"/>
              </w:rPr>
              <w:t>projekty.</w:t>
            </w:r>
          </w:p>
          <w:p w14:paraId="43E2046D" w14:textId="044BF23E" w:rsidR="006717C4" w:rsidRDefault="00BB441E" w:rsidP="009400D6">
            <w:pPr>
              <w:pStyle w:val="Odsekzoznamu"/>
              <w:numPr>
                <w:ilvl w:val="1"/>
                <w:numId w:val="26"/>
              </w:numPr>
              <w:spacing w:before="60" w:after="60"/>
              <w:jc w:val="both"/>
              <w:rPr>
                <w:rFonts w:ascii="Arial Narrow" w:eastAsia="Calibri" w:hAnsi="Arial Narrow" w:cs="Calibri"/>
                <w:sz w:val="22"/>
                <w:szCs w:val="22"/>
              </w:rPr>
            </w:pPr>
            <w:r w:rsidRPr="006717C4">
              <w:rPr>
                <w:rFonts w:ascii="Arial Narrow" w:eastAsia="Calibri" w:hAnsi="Arial Narrow" w:cs="Calibri"/>
                <w:sz w:val="22"/>
                <w:szCs w:val="22"/>
              </w:rPr>
              <w:t>Stratégia a plánovanie internacionalizácie: Posúdenie existencie a primeranosti stratégie a plánovania internacionalizácie na úrovni vysokých škôl a</w:t>
            </w:r>
            <w:r w:rsidR="00053D8E">
              <w:rPr>
                <w:rFonts w:ascii="Arial Narrow" w:eastAsia="Calibri" w:hAnsi="Arial Narrow" w:cs="Calibri"/>
                <w:sz w:val="22"/>
                <w:szCs w:val="22"/>
              </w:rPr>
              <w:t xml:space="preserve"> verejných </w:t>
            </w:r>
            <w:r w:rsidRPr="006717C4">
              <w:rPr>
                <w:rFonts w:ascii="Arial Narrow" w:eastAsia="Calibri" w:hAnsi="Arial Narrow" w:cs="Calibri"/>
                <w:sz w:val="22"/>
                <w:szCs w:val="22"/>
              </w:rPr>
              <w:t xml:space="preserve">výskumných inštitúcií. </w:t>
            </w:r>
          </w:p>
          <w:p w14:paraId="7AEABB17" w14:textId="77777777" w:rsidR="00975B6F" w:rsidRPr="000C1994" w:rsidRDefault="00975B6F" w:rsidP="00D32AB5">
            <w:pPr>
              <w:pStyle w:val="Odsekzoznamu"/>
              <w:numPr>
                <w:ilvl w:val="0"/>
                <w:numId w:val="26"/>
              </w:numPr>
              <w:spacing w:before="60" w:after="60"/>
              <w:jc w:val="both"/>
              <w:rPr>
                <w:rFonts w:ascii="Arial Narrow" w:eastAsia="Calibri" w:hAnsi="Arial Narrow" w:cs="Calibri"/>
                <w:sz w:val="20"/>
                <w:szCs w:val="22"/>
              </w:rPr>
            </w:pPr>
            <w:r w:rsidRPr="000C1994">
              <w:rPr>
                <w:rFonts w:ascii="Arial Narrow" w:hAnsi="Arial Narrow" w:cs="Calibri"/>
                <w:sz w:val="22"/>
              </w:rPr>
              <w:lastRenderedPageBreak/>
              <w:t xml:space="preserve">Vypracovanie </w:t>
            </w:r>
            <w:proofErr w:type="spellStart"/>
            <w:r w:rsidRPr="000C1994">
              <w:rPr>
                <w:rFonts w:ascii="Arial Narrow" w:hAnsi="Arial Narrow" w:cs="Calibri"/>
                <w:sz w:val="22"/>
              </w:rPr>
              <w:t>samohodnotiacej</w:t>
            </w:r>
            <w:proofErr w:type="spellEnd"/>
            <w:r w:rsidRPr="000C1994">
              <w:rPr>
                <w:rFonts w:ascii="Arial Narrow" w:hAnsi="Arial Narrow" w:cs="Calibri"/>
                <w:sz w:val="22"/>
              </w:rPr>
              <w:t xml:space="preserve"> správy žiadateľa podľa metodiky, Posúdenie úrovne internacionalizácie panelom expertov, vrátane posúdenia silných a slabých stránok žiadateľa, </w:t>
            </w:r>
          </w:p>
          <w:p w14:paraId="052ABDB7" w14:textId="42F638B8" w:rsidR="00975B6F" w:rsidRPr="000C1994" w:rsidRDefault="00975B6F" w:rsidP="000C1994">
            <w:pPr>
              <w:pStyle w:val="Odsekzoznamu"/>
              <w:numPr>
                <w:ilvl w:val="0"/>
                <w:numId w:val="26"/>
              </w:numPr>
              <w:spacing w:before="60" w:after="60"/>
              <w:jc w:val="both"/>
              <w:rPr>
                <w:rFonts w:eastAsia="Calibri" w:cs="Calibri"/>
                <w:sz w:val="20"/>
              </w:rPr>
            </w:pPr>
            <w:r w:rsidRPr="000C1994">
              <w:rPr>
                <w:rFonts w:ascii="Arial Narrow" w:hAnsi="Arial Narrow" w:cs="Calibri"/>
                <w:sz w:val="22"/>
              </w:rPr>
              <w:t xml:space="preserve">Vypracovanie odporúčaní na implementáciu systémových zmien panelom expertov, </w:t>
            </w:r>
          </w:p>
          <w:p w14:paraId="7A8B668D" w14:textId="7098F004" w:rsidR="00975B6F" w:rsidRPr="000C1994" w:rsidRDefault="002E54C8" w:rsidP="000C1994">
            <w:pPr>
              <w:pStyle w:val="Odsekzoznamu"/>
              <w:numPr>
                <w:ilvl w:val="0"/>
                <w:numId w:val="26"/>
              </w:numPr>
              <w:spacing w:before="60" w:after="60"/>
              <w:jc w:val="both"/>
              <w:rPr>
                <w:rFonts w:ascii="Arial Narrow" w:eastAsia="Calibri" w:hAnsi="Arial Narrow" w:cs="Calibri"/>
                <w:sz w:val="20"/>
                <w:szCs w:val="22"/>
              </w:rPr>
            </w:pPr>
            <w:r>
              <w:rPr>
                <w:rFonts w:ascii="Arial Narrow" w:hAnsi="Arial Narrow" w:cs="Calibri"/>
                <w:sz w:val="22"/>
              </w:rPr>
              <w:t xml:space="preserve">Vypracovanie </w:t>
            </w:r>
            <w:r w:rsidR="00975B6F" w:rsidRPr="000C1994">
              <w:rPr>
                <w:rFonts w:ascii="Arial Narrow" w:hAnsi="Arial Narrow" w:cs="Calibri"/>
                <w:sz w:val="22"/>
              </w:rPr>
              <w:t xml:space="preserve">akčných plánov </w:t>
            </w:r>
            <w:r>
              <w:rPr>
                <w:rFonts w:ascii="Arial Narrow" w:hAnsi="Arial Narrow" w:cs="Calibri"/>
                <w:sz w:val="22"/>
              </w:rPr>
              <w:t>vysokými školami a verejnými výskumnými inštitúciami (</w:t>
            </w:r>
            <w:r w:rsidR="00975B6F" w:rsidRPr="000C1994">
              <w:rPr>
                <w:rFonts w:ascii="Arial Narrow" w:hAnsi="Arial Narrow" w:cs="Calibri"/>
                <w:sz w:val="22"/>
              </w:rPr>
              <w:t>založených na odporúčaniach panelu expertov</w:t>
            </w:r>
            <w:r>
              <w:rPr>
                <w:rFonts w:ascii="Arial Narrow" w:hAnsi="Arial Narrow" w:cs="Calibri"/>
                <w:sz w:val="22"/>
              </w:rPr>
              <w:t>)</w:t>
            </w:r>
            <w:r w:rsidR="00975B6F" w:rsidRPr="000C1994">
              <w:rPr>
                <w:rFonts w:ascii="Arial Narrow" w:hAnsi="Arial Narrow" w:cs="Calibri"/>
                <w:sz w:val="22"/>
              </w:rPr>
              <w:t>.</w:t>
            </w:r>
          </w:p>
          <w:p w14:paraId="50D0A037" w14:textId="77777777" w:rsidR="006717C4" w:rsidRPr="002B4861" w:rsidRDefault="00B64282" w:rsidP="006717C4">
            <w:pPr>
              <w:pStyle w:val="Odsekzoznamu"/>
              <w:numPr>
                <w:ilvl w:val="0"/>
                <w:numId w:val="34"/>
              </w:numPr>
              <w:spacing w:before="60" w:after="60"/>
              <w:jc w:val="both"/>
              <w:rPr>
                <w:rFonts w:ascii="Arial Narrow" w:eastAsia="Calibri" w:hAnsi="Arial Narrow" w:cs="Calibri"/>
                <w:sz w:val="22"/>
                <w:szCs w:val="22"/>
              </w:rPr>
            </w:pPr>
            <w:r w:rsidRPr="002B4861">
              <w:rPr>
                <w:rFonts w:ascii="Arial Narrow" w:eastAsia="Calibri" w:hAnsi="Arial Narrow" w:cs="Calibri"/>
                <w:sz w:val="22"/>
                <w:szCs w:val="22"/>
              </w:rPr>
              <w:t>cieľ</w:t>
            </w:r>
          </w:p>
          <w:p w14:paraId="6E9F36EB" w14:textId="5098F740" w:rsidR="00244B0D" w:rsidRPr="006717C4" w:rsidRDefault="00244B0D" w:rsidP="006717C4">
            <w:pPr>
              <w:pStyle w:val="Odsekzoznamu"/>
              <w:numPr>
                <w:ilvl w:val="0"/>
                <w:numId w:val="26"/>
              </w:numPr>
              <w:spacing w:before="60" w:after="60"/>
              <w:jc w:val="both"/>
              <w:rPr>
                <w:rFonts w:ascii="Arial Narrow" w:eastAsia="Calibri" w:hAnsi="Arial Narrow" w:cs="Calibri"/>
              </w:rPr>
            </w:pPr>
            <w:r w:rsidRPr="002B4861">
              <w:rPr>
                <w:rFonts w:ascii="Arial Narrow" w:eastAsia="Calibri" w:hAnsi="Arial Narrow" w:cs="Calibri"/>
                <w:sz w:val="22"/>
                <w:szCs w:val="22"/>
              </w:rPr>
              <w:t>podpora</w:t>
            </w:r>
            <w:r w:rsidRPr="006717C4">
              <w:rPr>
                <w:rFonts w:ascii="Arial Narrow" w:eastAsia="Calibri" w:hAnsi="Arial Narrow" w:cs="Calibri"/>
                <w:sz w:val="22"/>
                <w:szCs w:val="22"/>
              </w:rPr>
              <w:t xml:space="preserve"> projektov na implementáciu odporúčaní auditov </w:t>
            </w:r>
            <w:r w:rsidR="00B64282" w:rsidRPr="006717C4">
              <w:rPr>
                <w:rFonts w:ascii="Arial Narrow" w:eastAsia="Calibri" w:hAnsi="Arial Narrow" w:cs="Calibri"/>
                <w:sz w:val="22"/>
                <w:szCs w:val="22"/>
              </w:rPr>
              <w:t xml:space="preserve">v akčnom pláne vysokej školy a </w:t>
            </w:r>
            <w:r w:rsidR="00053D8E">
              <w:rPr>
                <w:rFonts w:ascii="Arial Narrow" w:eastAsia="Calibri" w:hAnsi="Arial Narrow" w:cs="Calibri"/>
                <w:sz w:val="22"/>
                <w:szCs w:val="22"/>
              </w:rPr>
              <w:t xml:space="preserve">verejnej </w:t>
            </w:r>
            <w:r w:rsidR="00B64282" w:rsidRPr="006717C4">
              <w:rPr>
                <w:rFonts w:ascii="Arial Narrow" w:eastAsia="Calibri" w:hAnsi="Arial Narrow" w:cs="Calibri"/>
                <w:sz w:val="22"/>
                <w:szCs w:val="22"/>
              </w:rPr>
              <w:t xml:space="preserve">výskumnej inštitúcie vypracovaného </w:t>
            </w:r>
            <w:r w:rsidRPr="006717C4">
              <w:rPr>
                <w:rFonts w:ascii="Arial Narrow" w:eastAsia="Calibri" w:hAnsi="Arial Narrow" w:cs="Calibri"/>
                <w:sz w:val="22"/>
                <w:szCs w:val="22"/>
              </w:rPr>
              <w:t xml:space="preserve">na základe hodnotiacich správ </w:t>
            </w:r>
            <w:r w:rsidR="00187EE3">
              <w:rPr>
                <w:rFonts w:ascii="Arial Narrow" w:eastAsia="Calibri" w:hAnsi="Arial Narrow" w:cs="Calibri"/>
                <w:sz w:val="22"/>
                <w:szCs w:val="22"/>
              </w:rPr>
              <w:t>Panelov expertov</w:t>
            </w:r>
          </w:p>
        </w:tc>
      </w:tr>
      <w:tr w:rsidR="009605EB" w:rsidRPr="003C7872" w14:paraId="200BFA5F" w14:textId="77777777" w:rsidTr="008A5BFA">
        <w:tc>
          <w:tcPr>
            <w:tcW w:w="2416" w:type="dxa"/>
            <w:shd w:val="clear" w:color="auto" w:fill="D9D9D9" w:themeFill="background1" w:themeFillShade="D9"/>
            <w:vAlign w:val="center"/>
          </w:tcPr>
          <w:p w14:paraId="516E7438" w14:textId="77777777" w:rsidR="009605EB" w:rsidRPr="003C7872" w:rsidRDefault="009605EB" w:rsidP="009605EB">
            <w:pPr>
              <w:spacing w:before="60" w:after="60"/>
              <w:rPr>
                <w:rFonts w:eastAsia="Times New Roman" w:cstheme="minorHAnsi"/>
                <w:b/>
                <w:lang w:eastAsia="sk-SK"/>
              </w:rPr>
            </w:pPr>
            <w:r w:rsidRPr="003C7872">
              <w:rPr>
                <w:rFonts w:eastAsia="Times New Roman" w:cstheme="minorHAnsi"/>
                <w:b/>
                <w:lang w:eastAsia="sk-SK"/>
              </w:rPr>
              <w:lastRenderedPageBreak/>
              <w:t>Schéma pomoci</w:t>
            </w:r>
            <w:r>
              <w:rPr>
                <w:rFonts w:eastAsia="Times New Roman" w:cstheme="minorHAnsi"/>
                <w:b/>
                <w:lang w:eastAsia="sk-SK"/>
              </w:rPr>
              <w:t>:</w:t>
            </w:r>
          </w:p>
        </w:tc>
        <w:tc>
          <w:tcPr>
            <w:tcW w:w="7791" w:type="dxa"/>
            <w:vAlign w:val="center"/>
          </w:tcPr>
          <w:p w14:paraId="156D6016" w14:textId="77777777" w:rsidR="009605EB" w:rsidRPr="00BD000C" w:rsidRDefault="00BD000C" w:rsidP="006018BA">
            <w:pPr>
              <w:spacing w:before="60" w:after="60"/>
              <w:jc w:val="both"/>
              <w:rPr>
                <w:rFonts w:eastAsia="Times New Roman" w:cstheme="minorHAnsi"/>
                <w:lang w:eastAsia="sk-SK"/>
              </w:rPr>
            </w:pPr>
            <w:r>
              <w:t>N</w:t>
            </w:r>
            <w:r w:rsidRPr="00FD32A1">
              <w:t>euplatňuje sa</w:t>
            </w:r>
          </w:p>
        </w:tc>
      </w:tr>
      <w:tr w:rsidR="009605EB" w:rsidRPr="003C7872" w14:paraId="2CEAD1BD" w14:textId="77777777" w:rsidTr="00C07AE9">
        <w:tc>
          <w:tcPr>
            <w:tcW w:w="2416" w:type="dxa"/>
            <w:shd w:val="clear" w:color="auto" w:fill="D9D9D9" w:themeFill="background1" w:themeFillShade="D9"/>
            <w:vAlign w:val="center"/>
          </w:tcPr>
          <w:p w14:paraId="0690C1D7" w14:textId="77777777" w:rsidR="009605EB" w:rsidRPr="003C7872" w:rsidRDefault="009605EB" w:rsidP="009605EB">
            <w:pPr>
              <w:spacing w:before="60" w:after="60"/>
              <w:rPr>
                <w:rFonts w:eastAsia="Times New Roman" w:cstheme="minorHAnsi"/>
                <w:b/>
                <w:lang w:eastAsia="sk-SK"/>
              </w:rPr>
            </w:pPr>
            <w:r w:rsidRPr="003C7872">
              <w:rPr>
                <w:rFonts w:eastAsia="Times New Roman" w:cstheme="minorHAnsi"/>
                <w:b/>
                <w:lang w:eastAsia="sk-SK"/>
              </w:rPr>
              <w:t>Účel výzvy</w:t>
            </w:r>
            <w:r>
              <w:rPr>
                <w:rFonts w:eastAsia="Times New Roman" w:cstheme="minorHAnsi"/>
                <w:b/>
                <w:lang w:eastAsia="sk-SK"/>
              </w:rPr>
              <w:t>:</w:t>
            </w:r>
          </w:p>
        </w:tc>
        <w:tc>
          <w:tcPr>
            <w:tcW w:w="7791" w:type="dxa"/>
            <w:vAlign w:val="center"/>
          </w:tcPr>
          <w:p w14:paraId="7A6918D6" w14:textId="678ED824" w:rsidR="009605EB" w:rsidRPr="00FD32A1" w:rsidRDefault="00EA4148" w:rsidP="009605EB">
            <w:pPr>
              <w:spacing w:before="60" w:after="60"/>
              <w:jc w:val="both"/>
              <w:rPr>
                <w:rFonts w:cstheme="minorHAnsi"/>
                <w:noProof/>
                <w:color w:val="000000"/>
              </w:rPr>
            </w:pPr>
            <w:r w:rsidRPr="00FD32A1">
              <w:rPr>
                <w:rFonts w:cstheme="minorHAnsi"/>
                <w:noProof/>
                <w:color w:val="000000"/>
              </w:rPr>
              <w:t>Podporiť internacionalizáciu verejných vysokých škôl a</w:t>
            </w:r>
            <w:r w:rsidR="00053D8E">
              <w:rPr>
                <w:rFonts w:cstheme="minorHAnsi"/>
                <w:noProof/>
                <w:color w:val="000000"/>
              </w:rPr>
              <w:t xml:space="preserve"> verejných </w:t>
            </w:r>
            <w:r w:rsidRPr="00FD32A1">
              <w:rPr>
                <w:rFonts w:cstheme="minorHAnsi"/>
                <w:noProof/>
                <w:color w:val="000000"/>
              </w:rPr>
              <w:t xml:space="preserve">výskumných </w:t>
            </w:r>
            <w:r w:rsidR="00FA77E5">
              <w:rPr>
                <w:rFonts w:cstheme="minorHAnsi"/>
                <w:noProof/>
                <w:color w:val="000000"/>
              </w:rPr>
              <w:t>inštitúcií.</w:t>
            </w:r>
          </w:p>
        </w:tc>
      </w:tr>
    </w:tbl>
    <w:p w14:paraId="477D0D36" w14:textId="77777777" w:rsidR="00902D15" w:rsidRDefault="00902D15" w:rsidP="009F241A">
      <w:pPr>
        <w:jc w:val="center"/>
        <w:rPr>
          <w:rFonts w:cstheme="minorHAnsi"/>
          <w:noProof/>
          <w:color w:val="000000"/>
          <w:sz w:val="36"/>
          <w:szCs w:val="36"/>
        </w:rPr>
      </w:pPr>
    </w:p>
    <w:p w14:paraId="2370AA62" w14:textId="77777777" w:rsidR="00902D15" w:rsidRDefault="00902D15" w:rsidP="00FF528C">
      <w:pPr>
        <w:rPr>
          <w:rFonts w:cstheme="minorHAnsi"/>
          <w:sz w:val="36"/>
          <w:szCs w:val="36"/>
        </w:rPr>
      </w:pPr>
    </w:p>
    <w:tbl>
      <w:tblPr>
        <w:tblStyle w:val="Mriekatabuky"/>
        <w:tblW w:w="10207" w:type="dxa"/>
        <w:tblInd w:w="-4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986"/>
        <w:gridCol w:w="8221"/>
      </w:tblGrid>
      <w:tr w:rsidR="00AF3955" w:rsidRPr="003C7872" w14:paraId="5F2759D8" w14:textId="77777777" w:rsidTr="00911FC0">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53C4E" w14:textId="77777777" w:rsidR="00AF3955" w:rsidRPr="003C7872" w:rsidRDefault="00AF3955" w:rsidP="00930FB0">
            <w:pPr>
              <w:pStyle w:val="Odsekzoznamu"/>
              <w:numPr>
                <w:ilvl w:val="0"/>
                <w:numId w:val="8"/>
              </w:numPr>
              <w:jc w:val="center"/>
              <w:rPr>
                <w:rFonts w:ascii="Arial Narrow" w:hAnsi="Arial Narrow"/>
                <w:b/>
                <w:bCs/>
                <w:sz w:val="28"/>
                <w:szCs w:val="28"/>
              </w:rPr>
            </w:pPr>
            <w:r w:rsidRPr="003C7872">
              <w:rPr>
                <w:rFonts w:ascii="Arial Narrow" w:hAnsi="Arial Narrow"/>
                <w:b/>
                <w:bCs/>
                <w:sz w:val="28"/>
                <w:szCs w:val="28"/>
              </w:rPr>
              <w:t>FORMÁLNE NÁLEŽITOSTI</w:t>
            </w:r>
          </w:p>
        </w:tc>
      </w:tr>
      <w:tr w:rsidR="00911FC0" w:rsidRPr="003C7872" w14:paraId="5E63B3D9" w14:textId="77777777" w:rsidTr="00911FC0">
        <w:tc>
          <w:tcPr>
            <w:tcW w:w="1020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AEA7B0" w14:textId="77777777" w:rsidR="009F241A" w:rsidRPr="003C7872" w:rsidRDefault="009F241A" w:rsidP="0049749D">
            <w:pPr>
              <w:rPr>
                <w:b/>
                <w:bCs/>
                <w:sz w:val="24"/>
                <w:szCs w:val="24"/>
              </w:rPr>
            </w:pPr>
            <w:r w:rsidRPr="003C7872">
              <w:rPr>
                <w:b/>
                <w:bCs/>
                <w:sz w:val="24"/>
                <w:szCs w:val="24"/>
              </w:rPr>
              <w:t>Identifikačné údaje a kontaktné údaje vykonávateľa</w:t>
            </w:r>
          </w:p>
        </w:tc>
      </w:tr>
      <w:tr w:rsidR="009F241A" w:rsidRPr="003C7872" w14:paraId="33389715" w14:textId="77777777" w:rsidTr="00911FC0">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76C6A" w14:textId="77777777" w:rsidR="009F241A" w:rsidRPr="003C7872" w:rsidRDefault="009F241A" w:rsidP="00B80249">
            <w:pPr>
              <w:spacing w:before="60" w:after="60"/>
              <w:rPr>
                <w:rFonts w:cstheme="minorHAnsi"/>
              </w:rPr>
            </w:pPr>
            <w:r w:rsidRPr="003C7872">
              <w:rPr>
                <w:rFonts w:cstheme="minorHAnsi"/>
              </w:rPr>
              <w:t>Názov vykonávateľa:</w:t>
            </w:r>
          </w:p>
        </w:tc>
        <w:tc>
          <w:tcPr>
            <w:tcW w:w="8221" w:type="dxa"/>
            <w:tcBorders>
              <w:top w:val="single" w:sz="4" w:space="0" w:color="auto"/>
              <w:left w:val="single" w:sz="4" w:space="0" w:color="auto"/>
              <w:bottom w:val="single" w:sz="4" w:space="0" w:color="auto"/>
              <w:right w:val="single" w:sz="4" w:space="0" w:color="auto"/>
            </w:tcBorders>
            <w:vAlign w:val="center"/>
          </w:tcPr>
          <w:p w14:paraId="7C06FD83" w14:textId="77777777" w:rsidR="009F241A" w:rsidRPr="003C7872" w:rsidRDefault="009605EB" w:rsidP="00B80249">
            <w:pPr>
              <w:spacing w:before="60" w:after="60"/>
              <w:rPr>
                <w:rFonts w:cstheme="minorHAnsi"/>
              </w:rPr>
            </w:pPr>
            <w:bookmarkStart w:id="5" w:name="_Hlk142484711"/>
            <w:r>
              <w:rPr>
                <w:rFonts w:cstheme="minorHAnsi"/>
              </w:rPr>
              <w:t>Ministerstvo školstva, vedy, výskumu a športu Slovenskej republiky</w:t>
            </w:r>
            <w:bookmarkEnd w:id="5"/>
          </w:p>
        </w:tc>
      </w:tr>
      <w:tr w:rsidR="009F241A" w:rsidRPr="003C7872" w14:paraId="773154B5" w14:textId="77777777" w:rsidTr="00911FC0">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8CA49" w14:textId="77777777" w:rsidR="009F241A" w:rsidRPr="003C7872" w:rsidRDefault="009F241A" w:rsidP="00B80249">
            <w:pPr>
              <w:spacing w:before="60" w:after="60"/>
              <w:rPr>
                <w:rFonts w:cstheme="minorHAnsi"/>
              </w:rPr>
            </w:pPr>
            <w:r w:rsidRPr="003C7872">
              <w:rPr>
                <w:rFonts w:cstheme="minorHAnsi"/>
              </w:rPr>
              <w:t>Adresa vykonávateľa:</w:t>
            </w:r>
          </w:p>
        </w:tc>
        <w:tc>
          <w:tcPr>
            <w:tcW w:w="8221" w:type="dxa"/>
            <w:tcBorders>
              <w:top w:val="single" w:sz="4" w:space="0" w:color="auto"/>
              <w:left w:val="single" w:sz="4" w:space="0" w:color="auto"/>
              <w:bottom w:val="single" w:sz="4" w:space="0" w:color="auto"/>
              <w:right w:val="single" w:sz="4" w:space="0" w:color="auto"/>
            </w:tcBorders>
            <w:vAlign w:val="center"/>
          </w:tcPr>
          <w:p w14:paraId="75451B32" w14:textId="6A686C29" w:rsidR="00BC2D6A" w:rsidRPr="003C7872" w:rsidRDefault="009605EB" w:rsidP="00B80249">
            <w:pPr>
              <w:spacing w:before="60" w:after="60"/>
              <w:rPr>
                <w:rFonts w:cstheme="minorHAnsi"/>
              </w:rPr>
            </w:pPr>
            <w:r>
              <w:rPr>
                <w:rFonts w:cstheme="minorHAnsi"/>
              </w:rPr>
              <w:t>Stromová 1, Bratislava</w:t>
            </w:r>
            <w:r w:rsidR="000C1994">
              <w:rPr>
                <w:rFonts w:cstheme="minorHAnsi"/>
              </w:rPr>
              <w:t xml:space="preserve">, </w:t>
            </w:r>
            <w:r w:rsidR="00BC2D6A" w:rsidRPr="00BC2D6A">
              <w:rPr>
                <w:rFonts w:cstheme="minorHAnsi"/>
              </w:rPr>
              <w:t>IČO 00164381</w:t>
            </w:r>
          </w:p>
        </w:tc>
      </w:tr>
      <w:tr w:rsidR="009F241A" w:rsidRPr="003C7872" w14:paraId="3B42F597" w14:textId="77777777" w:rsidTr="00911FC0">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B9439" w14:textId="77777777" w:rsidR="009F241A" w:rsidRPr="003C7872" w:rsidRDefault="009F241A" w:rsidP="00B80249">
            <w:pPr>
              <w:spacing w:before="60" w:after="60"/>
              <w:rPr>
                <w:rFonts w:cstheme="minorHAnsi"/>
              </w:rPr>
            </w:pPr>
            <w:r w:rsidRPr="003C7872">
              <w:rPr>
                <w:rFonts w:cstheme="minorHAnsi"/>
              </w:rPr>
              <w:t xml:space="preserve">Kontaktné údaje vykonávateľa: </w:t>
            </w:r>
          </w:p>
        </w:tc>
        <w:tc>
          <w:tcPr>
            <w:tcW w:w="8221" w:type="dxa"/>
            <w:tcBorders>
              <w:top w:val="single" w:sz="4" w:space="0" w:color="auto"/>
              <w:left w:val="single" w:sz="4" w:space="0" w:color="auto"/>
              <w:bottom w:val="single" w:sz="4" w:space="0" w:color="auto"/>
              <w:right w:val="single" w:sz="4" w:space="0" w:color="auto"/>
            </w:tcBorders>
            <w:vAlign w:val="center"/>
          </w:tcPr>
          <w:p w14:paraId="17C21AE9" w14:textId="77777777" w:rsidR="008A4933" w:rsidRDefault="00B64282" w:rsidP="009605EB">
            <w:pPr>
              <w:tabs>
                <w:tab w:val="left" w:pos="169"/>
                <w:tab w:val="left" w:pos="1960"/>
                <w:tab w:val="left" w:pos="2159"/>
              </w:tabs>
              <w:spacing w:before="60" w:after="60"/>
              <w:jc w:val="both"/>
              <w:rPr>
                <w:rFonts w:cstheme="minorHAnsi"/>
                <w:bCs/>
                <w:iCs/>
              </w:rPr>
            </w:pPr>
            <w:r>
              <w:rPr>
                <w:rFonts w:cstheme="minorHAnsi"/>
                <w:bCs/>
                <w:iCs/>
              </w:rPr>
              <w:t xml:space="preserve">Webové sídlo  </w:t>
            </w:r>
            <w:hyperlink r:id="rId11" w:history="1">
              <w:r w:rsidR="00F7095C" w:rsidRPr="00BD24D2">
                <w:rPr>
                  <w:rStyle w:val="Hypertextovprepojenie"/>
                  <w:rFonts w:ascii="Arial Narrow" w:hAnsi="Arial Narrow" w:cstheme="minorHAnsi"/>
                  <w:bCs/>
                  <w:iCs/>
                  <w:sz w:val="22"/>
                </w:rPr>
                <w:t>https://www.minedu.sk/30088-sk/vyzvy/</w:t>
              </w:r>
            </w:hyperlink>
            <w:r w:rsidR="00F7095C">
              <w:rPr>
                <w:rFonts w:cstheme="minorHAnsi"/>
                <w:bCs/>
                <w:iCs/>
              </w:rPr>
              <w:t xml:space="preserve"> </w:t>
            </w:r>
          </w:p>
          <w:p w14:paraId="0C8F2C12" w14:textId="77777777" w:rsidR="00B64282" w:rsidRDefault="00B64282" w:rsidP="009605EB">
            <w:pPr>
              <w:tabs>
                <w:tab w:val="left" w:pos="169"/>
                <w:tab w:val="left" w:pos="1960"/>
                <w:tab w:val="left" w:pos="2159"/>
              </w:tabs>
              <w:spacing w:before="60" w:after="60"/>
              <w:jc w:val="both"/>
            </w:pPr>
            <w:r>
              <w:t xml:space="preserve">Písomnou formou na adrese </w:t>
            </w:r>
          </w:p>
          <w:p w14:paraId="6B9A76B1" w14:textId="6959B6A6" w:rsidR="00B64282" w:rsidRDefault="00B64282" w:rsidP="009605EB">
            <w:pPr>
              <w:tabs>
                <w:tab w:val="left" w:pos="169"/>
                <w:tab w:val="left" w:pos="1960"/>
                <w:tab w:val="left" w:pos="2159"/>
              </w:tabs>
              <w:spacing w:before="60" w:after="60"/>
              <w:jc w:val="both"/>
            </w:pPr>
            <w:r>
              <w:t xml:space="preserve">Ministerstvo školstva, vedy, výskumu a športu SR </w:t>
            </w:r>
          </w:p>
          <w:p w14:paraId="1FC8616F" w14:textId="77777777" w:rsidR="00B64282" w:rsidRDefault="00B64282" w:rsidP="009605EB">
            <w:pPr>
              <w:tabs>
                <w:tab w:val="left" w:pos="169"/>
                <w:tab w:val="left" w:pos="1960"/>
                <w:tab w:val="left" w:pos="2159"/>
              </w:tabs>
              <w:spacing w:before="60" w:after="60"/>
              <w:jc w:val="both"/>
            </w:pPr>
            <w:r>
              <w:t xml:space="preserve">sekcia vysokých škôl </w:t>
            </w:r>
          </w:p>
          <w:p w14:paraId="654E9FFC" w14:textId="77777777" w:rsidR="00B64282" w:rsidRDefault="00B64282" w:rsidP="009605EB">
            <w:pPr>
              <w:tabs>
                <w:tab w:val="left" w:pos="169"/>
                <w:tab w:val="left" w:pos="1960"/>
                <w:tab w:val="left" w:pos="2159"/>
              </w:tabs>
              <w:spacing w:before="60" w:after="60"/>
              <w:jc w:val="both"/>
            </w:pPr>
            <w:r>
              <w:t>Stromová 1 813 30 Bratislava</w:t>
            </w:r>
          </w:p>
          <w:p w14:paraId="5A404EEB" w14:textId="4146540E" w:rsidR="00B64282" w:rsidRDefault="00B64282" w:rsidP="009605EB">
            <w:pPr>
              <w:tabs>
                <w:tab w:val="left" w:pos="169"/>
                <w:tab w:val="left" w:pos="1960"/>
                <w:tab w:val="left" w:pos="2159"/>
              </w:tabs>
              <w:spacing w:before="60" w:after="60"/>
              <w:jc w:val="both"/>
              <w:rPr>
                <w:rStyle w:val="Hypertextovprepojenie"/>
                <w:rFonts w:ascii="Arial Narrow" w:hAnsi="Arial Narrow" w:cstheme="minorHAnsi"/>
                <w:bCs/>
                <w:iCs/>
                <w:sz w:val="22"/>
              </w:rPr>
            </w:pPr>
            <w:r>
              <w:rPr>
                <w:rFonts w:cstheme="minorHAnsi"/>
                <w:bCs/>
                <w:iCs/>
              </w:rPr>
              <w:t xml:space="preserve">Email: </w:t>
            </w:r>
            <w:hyperlink r:id="rId12" w:history="1">
              <w:r w:rsidR="002D2C5D">
                <w:rPr>
                  <w:rStyle w:val="Hypertextovprepojenie"/>
                  <w:rFonts w:ascii="Times New Roman" w:hAnsi="Times New Roman" w:cs="Times New Roman"/>
                  <w:sz w:val="24"/>
                  <w:szCs w:val="24"/>
                  <w:lang w:eastAsia="sk-SK"/>
                </w:rPr>
                <w:t>vyzvy.vsv@minedu.sk</w:t>
              </w:r>
            </w:hyperlink>
            <w:r w:rsidR="002D2C5D">
              <w:rPr>
                <w:rFonts w:ascii="Times New Roman" w:hAnsi="Times New Roman" w:cs="Times New Roman"/>
                <w:sz w:val="24"/>
                <w:szCs w:val="24"/>
                <w:lang w:eastAsia="sk-SK"/>
              </w:rPr>
              <w:t xml:space="preserve"> </w:t>
            </w:r>
          </w:p>
          <w:p w14:paraId="145C7D63" w14:textId="25124E10" w:rsidR="00BC2D6A" w:rsidRPr="009605EB" w:rsidRDefault="002E54C8" w:rsidP="009605EB">
            <w:pPr>
              <w:tabs>
                <w:tab w:val="left" w:pos="169"/>
                <w:tab w:val="left" w:pos="1960"/>
                <w:tab w:val="left" w:pos="2159"/>
              </w:tabs>
              <w:spacing w:before="60" w:after="60"/>
              <w:jc w:val="both"/>
              <w:rPr>
                <w:rFonts w:cstheme="minorHAnsi"/>
                <w:bCs/>
                <w:iCs/>
              </w:rPr>
            </w:pPr>
            <w:r w:rsidRPr="00BC2D6A">
              <w:rPr>
                <w:rFonts w:cstheme="minorHAnsi"/>
                <w:bCs/>
                <w:iCs/>
              </w:rPr>
              <w:t>Upozorňujeme žiadateľov, aby priebežne sledovali webové sídlo vykonávateľa, kde budú v prípade potreby zverejňované aktuálne informácie súvisiace s vyhlásenou výzvou.</w:t>
            </w:r>
          </w:p>
        </w:tc>
      </w:tr>
      <w:tr w:rsidR="008D33A6" w:rsidRPr="003C7872" w14:paraId="793EB400" w14:textId="77777777" w:rsidTr="008D33A6">
        <w:trPr>
          <w:trHeight w:val="134"/>
        </w:trPr>
        <w:tc>
          <w:tcPr>
            <w:tcW w:w="1020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2D4654B" w14:textId="77777777" w:rsidR="009F241A" w:rsidRPr="003C7872" w:rsidRDefault="009F241A" w:rsidP="0049749D">
            <w:pPr>
              <w:rPr>
                <w:b/>
                <w:bCs/>
                <w:sz w:val="24"/>
                <w:szCs w:val="24"/>
              </w:rPr>
            </w:pPr>
            <w:r w:rsidRPr="003C7872">
              <w:rPr>
                <w:b/>
                <w:bCs/>
                <w:sz w:val="24"/>
                <w:szCs w:val="24"/>
              </w:rPr>
              <w:t>Trvanie výzvy</w:t>
            </w:r>
          </w:p>
        </w:tc>
      </w:tr>
      <w:tr w:rsidR="009F241A" w:rsidRPr="003C7872" w14:paraId="3EFC1D81" w14:textId="77777777" w:rsidTr="008D33A6">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C6852" w14:textId="77777777" w:rsidR="009F241A" w:rsidRPr="003C7872" w:rsidRDefault="009F241A" w:rsidP="00B80249">
            <w:pPr>
              <w:spacing w:before="60" w:after="60"/>
            </w:pPr>
            <w:r w:rsidRPr="003C7872">
              <w:rPr>
                <w:rFonts w:cstheme="minorHAnsi"/>
              </w:rPr>
              <w:t>Vyhlásenie výzvy:</w:t>
            </w:r>
          </w:p>
        </w:tc>
        <w:tc>
          <w:tcPr>
            <w:tcW w:w="8221" w:type="dxa"/>
            <w:tcBorders>
              <w:top w:val="single" w:sz="4" w:space="0" w:color="auto"/>
              <w:left w:val="single" w:sz="4" w:space="0" w:color="auto"/>
              <w:bottom w:val="single" w:sz="4" w:space="0" w:color="auto"/>
              <w:right w:val="single" w:sz="4" w:space="0" w:color="auto"/>
            </w:tcBorders>
            <w:vAlign w:val="center"/>
          </w:tcPr>
          <w:p w14:paraId="268B099A" w14:textId="2166ACA8" w:rsidR="009F241A" w:rsidRPr="003C7872" w:rsidRDefault="00E05965" w:rsidP="003E3AAE">
            <w:pPr>
              <w:spacing w:before="60" w:after="60"/>
              <w:rPr>
                <w:bCs/>
              </w:rPr>
            </w:pPr>
            <w:r>
              <w:rPr>
                <w:rFonts w:cs="Arial"/>
              </w:rPr>
              <w:t>6/10/</w:t>
            </w:r>
            <w:r w:rsidR="00244B0D">
              <w:rPr>
                <w:rFonts w:cs="Arial"/>
              </w:rPr>
              <w:t>2023</w:t>
            </w:r>
          </w:p>
        </w:tc>
      </w:tr>
      <w:tr w:rsidR="009F241A" w:rsidRPr="003C7872" w14:paraId="3FD9B700" w14:textId="77777777" w:rsidTr="008D33A6">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4BF6B" w14:textId="77777777" w:rsidR="009F241A" w:rsidRPr="006717C4" w:rsidRDefault="009F241A" w:rsidP="00B80249">
            <w:pPr>
              <w:spacing w:before="60" w:after="60"/>
            </w:pPr>
            <w:r w:rsidRPr="006717C4">
              <w:rPr>
                <w:rFonts w:cstheme="minorHAnsi"/>
              </w:rPr>
              <w:t>Uzavretie výzvy:</w:t>
            </w:r>
          </w:p>
        </w:tc>
        <w:tc>
          <w:tcPr>
            <w:tcW w:w="8221" w:type="dxa"/>
            <w:tcBorders>
              <w:top w:val="single" w:sz="4" w:space="0" w:color="auto"/>
              <w:left w:val="single" w:sz="4" w:space="0" w:color="auto"/>
              <w:bottom w:val="single" w:sz="4" w:space="0" w:color="auto"/>
              <w:right w:val="single" w:sz="4" w:space="0" w:color="auto"/>
            </w:tcBorders>
            <w:vAlign w:val="center"/>
          </w:tcPr>
          <w:p w14:paraId="763058BD" w14:textId="7BA7481A" w:rsidR="002C3289" w:rsidRPr="00C64F7C" w:rsidRDefault="00BC2D6A" w:rsidP="002C3289">
            <w:pPr>
              <w:pStyle w:val="Odsekzoznamu"/>
              <w:spacing w:before="120" w:after="120" w:line="276" w:lineRule="auto"/>
              <w:ind w:left="1701" w:hanging="1701"/>
              <w:jc w:val="both"/>
              <w:rPr>
                <w:rFonts w:ascii="Arial Narrow" w:hAnsi="Arial Narrow" w:cs="Arial"/>
                <w:sz w:val="22"/>
              </w:rPr>
            </w:pPr>
            <w:r w:rsidRPr="00C64F7C">
              <w:rPr>
                <w:rFonts w:ascii="Arial Narrow" w:hAnsi="Arial Narrow" w:cs="Arial"/>
                <w:sz w:val="22"/>
              </w:rPr>
              <w:t>30/</w:t>
            </w:r>
            <w:r w:rsidR="00244B0D" w:rsidRPr="00C64F7C">
              <w:rPr>
                <w:rFonts w:ascii="Arial Narrow" w:hAnsi="Arial Narrow" w:cs="Arial"/>
                <w:sz w:val="22"/>
              </w:rPr>
              <w:t>11/2023</w:t>
            </w:r>
          </w:p>
          <w:p w14:paraId="37C947F1" w14:textId="77777777" w:rsidR="009F241A" w:rsidRPr="00C64F7C" w:rsidRDefault="00AB2C3D" w:rsidP="00AB2C3D">
            <w:pPr>
              <w:pStyle w:val="Odsekzoznamu"/>
              <w:spacing w:before="120" w:after="120" w:line="276" w:lineRule="auto"/>
              <w:ind w:left="0"/>
              <w:rPr>
                <w:rFonts w:ascii="Arial Narrow" w:hAnsi="Arial Narrow"/>
                <w:iCs/>
                <w:sz w:val="22"/>
              </w:rPr>
            </w:pPr>
            <w:r w:rsidRPr="00C64F7C">
              <w:rPr>
                <w:rFonts w:ascii="Arial Narrow" w:hAnsi="Arial Narrow" w:cs="Arial"/>
                <w:sz w:val="22"/>
              </w:rPr>
              <w:t xml:space="preserve">V prípade nenaplnenia kapacity </w:t>
            </w:r>
            <w:r w:rsidR="00B64282" w:rsidRPr="00C64F7C">
              <w:rPr>
                <w:rFonts w:ascii="Arial Narrow" w:hAnsi="Arial Narrow" w:cs="Arial"/>
                <w:sz w:val="22"/>
              </w:rPr>
              <w:t xml:space="preserve">môže vykonávateľ predĺžiť termín na prihlasovanie </w:t>
            </w:r>
            <w:r w:rsidR="00FA77E5" w:rsidRPr="00C64F7C">
              <w:rPr>
                <w:rFonts w:ascii="Arial Narrow" w:hAnsi="Arial Narrow" w:cs="Arial"/>
                <w:sz w:val="22"/>
              </w:rPr>
              <w:t xml:space="preserve">sa </w:t>
            </w:r>
            <w:r w:rsidR="00B64282" w:rsidRPr="00C64F7C">
              <w:rPr>
                <w:rFonts w:ascii="Arial Narrow" w:hAnsi="Arial Narrow" w:cs="Arial"/>
                <w:sz w:val="22"/>
              </w:rPr>
              <w:t xml:space="preserve">do výzvy.  </w:t>
            </w:r>
          </w:p>
        </w:tc>
      </w:tr>
      <w:tr w:rsidR="008D33A6" w:rsidRPr="003C7872" w14:paraId="3F1F2202" w14:textId="77777777" w:rsidTr="008D33A6">
        <w:tc>
          <w:tcPr>
            <w:tcW w:w="1020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4E5BA9" w14:textId="77777777" w:rsidR="00B80249" w:rsidRPr="003C7872" w:rsidRDefault="00B80249" w:rsidP="0049749D">
            <w:pPr>
              <w:rPr>
                <w:b/>
                <w:bCs/>
                <w:sz w:val="24"/>
                <w:szCs w:val="24"/>
              </w:rPr>
            </w:pPr>
            <w:r w:rsidRPr="003C7872">
              <w:rPr>
                <w:b/>
                <w:bCs/>
                <w:sz w:val="24"/>
                <w:szCs w:val="24"/>
              </w:rPr>
              <w:t>Indikatívna výška prostriedkov mechanizmu určených na výzvu</w:t>
            </w:r>
            <w:r w:rsidR="002E7923" w:rsidRPr="003C7872">
              <w:rPr>
                <w:b/>
                <w:bCs/>
                <w:sz w:val="24"/>
                <w:szCs w:val="24"/>
              </w:rPr>
              <w:t xml:space="preserve"> (alokácia)</w:t>
            </w:r>
          </w:p>
        </w:tc>
      </w:tr>
      <w:tr w:rsidR="0003109F" w:rsidRPr="003C7872" w14:paraId="33F18114" w14:textId="77777777" w:rsidTr="0003109F">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888BC" w14:textId="208ABF01" w:rsidR="0003109F" w:rsidRPr="0003109F" w:rsidRDefault="006B5F81" w:rsidP="0003109F">
            <w:pPr>
              <w:spacing w:line="276" w:lineRule="auto"/>
              <w:rPr>
                <w:bCs/>
                <w:szCs w:val="24"/>
              </w:rPr>
            </w:pPr>
            <w:r>
              <w:rPr>
                <w:bCs/>
                <w:szCs w:val="24"/>
              </w:rPr>
              <w:t>Stanovená v</w:t>
            </w:r>
            <w:r w:rsidR="0003109F" w:rsidRPr="0003109F">
              <w:rPr>
                <w:bCs/>
                <w:szCs w:val="24"/>
              </w:rPr>
              <w:t>ýška prostriedkov mechanizmu určených na výzvu predstavuje sumu 6 000 000 EUR</w:t>
            </w:r>
            <w:r w:rsidR="002E4063">
              <w:rPr>
                <w:bCs/>
                <w:szCs w:val="24"/>
              </w:rPr>
              <w:t xml:space="preserve"> bez DPH. Ďalšie prostriedky na DPH sú </w:t>
            </w:r>
            <w:r w:rsidR="00BC250C">
              <w:rPr>
                <w:bCs/>
                <w:szCs w:val="24"/>
              </w:rPr>
              <w:t xml:space="preserve">vyčlenené </w:t>
            </w:r>
            <w:r w:rsidR="002E4063">
              <w:rPr>
                <w:bCs/>
                <w:szCs w:val="24"/>
              </w:rPr>
              <w:t>v</w:t>
            </w:r>
            <w:r w:rsidR="00BC250C">
              <w:rPr>
                <w:bCs/>
                <w:szCs w:val="24"/>
              </w:rPr>
              <w:t xml:space="preserve"> celkovej</w:t>
            </w:r>
            <w:r w:rsidR="002E4063">
              <w:rPr>
                <w:bCs/>
                <w:szCs w:val="24"/>
              </w:rPr>
              <w:t xml:space="preserve"> výške 120 000 EUR, ale je možné ich použiť len v prípade čiastkového projektu 2.</w:t>
            </w:r>
          </w:p>
          <w:p w14:paraId="4D525E40" w14:textId="77777777" w:rsidR="0003109F" w:rsidRPr="0003109F" w:rsidRDefault="0003109F" w:rsidP="0003109F">
            <w:pPr>
              <w:spacing w:line="276" w:lineRule="auto"/>
              <w:rPr>
                <w:bCs/>
                <w:szCs w:val="24"/>
              </w:rPr>
            </w:pPr>
            <w:r w:rsidRPr="0003109F">
              <w:rPr>
                <w:bCs/>
                <w:szCs w:val="24"/>
              </w:rPr>
              <w:t xml:space="preserve">Prípadná zmena výšky finančných prostriedkov vyčlenených na výzvu, vrátane zdôvodnenia tejto zmeny, bude zverejnená na webovom sídle </w:t>
            </w:r>
            <w:hyperlink r:id="rId13" w:history="1">
              <w:r w:rsidR="006B5F81" w:rsidRPr="0021469D">
                <w:rPr>
                  <w:rStyle w:val="Hypertextovprepojenie"/>
                  <w:rFonts w:ascii="Arial Narrow" w:hAnsi="Arial Narrow"/>
                  <w:bCs/>
                  <w:sz w:val="22"/>
                  <w:szCs w:val="24"/>
                </w:rPr>
                <w:t>https://www.minedu.sk/30088-sk/vyzvy/</w:t>
              </w:r>
            </w:hyperlink>
            <w:r w:rsidR="006B5F81">
              <w:rPr>
                <w:bCs/>
                <w:szCs w:val="24"/>
              </w:rPr>
              <w:t xml:space="preserve"> </w:t>
            </w:r>
          </w:p>
          <w:p w14:paraId="6BF6A1CD" w14:textId="77777777" w:rsidR="0003109F" w:rsidRPr="0003109F" w:rsidRDefault="0003109F" w:rsidP="0003109F">
            <w:pPr>
              <w:spacing w:line="276" w:lineRule="auto"/>
              <w:rPr>
                <w:bCs/>
                <w:szCs w:val="24"/>
              </w:rPr>
            </w:pPr>
          </w:p>
          <w:p w14:paraId="6FAA2C88" w14:textId="77777777" w:rsidR="0003109F" w:rsidRPr="0003109F" w:rsidRDefault="0003109F" w:rsidP="0003109F">
            <w:pPr>
              <w:spacing w:line="276" w:lineRule="auto"/>
              <w:rPr>
                <w:bCs/>
                <w:szCs w:val="24"/>
              </w:rPr>
            </w:pPr>
            <w:r w:rsidRPr="0003109F">
              <w:rPr>
                <w:bCs/>
                <w:szCs w:val="24"/>
              </w:rPr>
              <w:t xml:space="preserve">Minimálna výška finančných prostriedkov pre žiadateľa: neuplatňuje sa </w:t>
            </w:r>
          </w:p>
          <w:p w14:paraId="6E7B4F5F" w14:textId="57585FA0" w:rsidR="0003109F" w:rsidRDefault="0003109F" w:rsidP="0003109F">
            <w:pPr>
              <w:spacing w:line="276" w:lineRule="auto"/>
              <w:rPr>
                <w:bCs/>
                <w:szCs w:val="24"/>
              </w:rPr>
            </w:pPr>
            <w:r w:rsidRPr="0003109F">
              <w:rPr>
                <w:bCs/>
                <w:szCs w:val="24"/>
              </w:rPr>
              <w:t>Maximálna výška finančných prostriedkov pre žiadateľa: 600 000 EUR</w:t>
            </w:r>
          </w:p>
          <w:p w14:paraId="74596C9E" w14:textId="25A8CE07" w:rsidR="00BC2D6A" w:rsidRDefault="00BC2D6A" w:rsidP="0003109F">
            <w:pPr>
              <w:spacing w:line="276" w:lineRule="auto"/>
              <w:rPr>
                <w:bCs/>
                <w:szCs w:val="24"/>
              </w:rPr>
            </w:pPr>
          </w:p>
          <w:p w14:paraId="0BA0D3FE" w14:textId="5E5E1973" w:rsidR="0003109F" w:rsidRPr="000C1994" w:rsidRDefault="00BC2D6A" w:rsidP="0003109F">
            <w:pPr>
              <w:spacing w:line="276" w:lineRule="auto"/>
              <w:rPr>
                <w:bCs/>
                <w:szCs w:val="24"/>
              </w:rPr>
            </w:pPr>
            <w:r>
              <w:t>Vykonávateľ je v súlade s § 15 ods. 7 zákona o mechanizme oprávnený zmeniť výšku finančných prostriedkov vyčlenených na výzvu.</w:t>
            </w:r>
          </w:p>
        </w:tc>
      </w:tr>
      <w:tr w:rsidR="00B80249" w:rsidRPr="003C7872" w14:paraId="1D68610B" w14:textId="77777777" w:rsidTr="008D33A6">
        <w:tc>
          <w:tcPr>
            <w:tcW w:w="1020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F1B2E2" w14:textId="77777777" w:rsidR="00B80249" w:rsidRPr="003C7872" w:rsidRDefault="00E1319B" w:rsidP="00393050">
            <w:pPr>
              <w:rPr>
                <w:b/>
                <w:bCs/>
                <w:sz w:val="24"/>
                <w:szCs w:val="24"/>
              </w:rPr>
            </w:pPr>
            <w:r w:rsidRPr="003C7872">
              <w:rPr>
                <w:b/>
                <w:bCs/>
                <w:sz w:val="24"/>
                <w:szCs w:val="24"/>
              </w:rPr>
              <w:t>Miesto a spôsob podania žiadosti o poskytnutie prostriedkov mechanizmu</w:t>
            </w:r>
          </w:p>
        </w:tc>
      </w:tr>
      <w:tr w:rsidR="00B80249" w:rsidRPr="003C7872" w14:paraId="52087EB7" w14:textId="77777777" w:rsidTr="00906973">
        <w:tc>
          <w:tcPr>
            <w:tcW w:w="10207" w:type="dxa"/>
            <w:gridSpan w:val="2"/>
            <w:tcBorders>
              <w:top w:val="single" w:sz="4" w:space="0" w:color="auto"/>
              <w:left w:val="single" w:sz="4" w:space="0" w:color="auto"/>
              <w:bottom w:val="single" w:sz="4" w:space="0" w:color="auto"/>
              <w:right w:val="single" w:sz="4" w:space="0" w:color="auto"/>
            </w:tcBorders>
          </w:tcPr>
          <w:p w14:paraId="485FADC6" w14:textId="4BBC0D40" w:rsidR="009605EB" w:rsidRPr="009605EB" w:rsidRDefault="009605EB" w:rsidP="009605EB">
            <w:pPr>
              <w:spacing w:before="60" w:after="60"/>
              <w:ind w:left="36"/>
              <w:jc w:val="both"/>
              <w:rPr>
                <w:rFonts w:cs="Calibri"/>
                <w:bCs/>
                <w:color w:val="000000"/>
              </w:rPr>
            </w:pPr>
            <w:r w:rsidRPr="009605EB">
              <w:rPr>
                <w:rFonts w:cs="Calibri"/>
                <w:bCs/>
                <w:color w:val="000000"/>
              </w:rPr>
              <w:t xml:space="preserve">Žiadateľ </w:t>
            </w:r>
            <w:r w:rsidR="00F7095C">
              <w:rPr>
                <w:rFonts w:cs="Calibri"/>
                <w:bCs/>
                <w:color w:val="000000"/>
              </w:rPr>
              <w:t xml:space="preserve">vyplní </w:t>
            </w:r>
            <w:r w:rsidR="0018368E">
              <w:rPr>
                <w:rFonts w:cs="Calibri"/>
                <w:bCs/>
                <w:color w:val="000000"/>
              </w:rPr>
              <w:t>ž</w:t>
            </w:r>
            <w:r w:rsidR="00F7095C">
              <w:rPr>
                <w:rFonts w:cs="Calibri"/>
                <w:bCs/>
                <w:color w:val="000000"/>
              </w:rPr>
              <w:t>iados</w:t>
            </w:r>
            <w:r w:rsidR="0018368E">
              <w:rPr>
                <w:rFonts w:cs="Calibri"/>
                <w:bCs/>
                <w:color w:val="000000"/>
              </w:rPr>
              <w:t>ť</w:t>
            </w:r>
            <w:r w:rsidR="00F7095C">
              <w:rPr>
                <w:rFonts w:cs="Calibri"/>
                <w:bCs/>
                <w:color w:val="000000"/>
              </w:rPr>
              <w:t xml:space="preserve"> o poskytnutie prostriedkov mechanizmu</w:t>
            </w:r>
            <w:r w:rsidR="00BC2D6A">
              <w:rPr>
                <w:rFonts w:cs="Calibri"/>
                <w:bCs/>
                <w:color w:val="000000"/>
              </w:rPr>
              <w:t xml:space="preserve"> </w:t>
            </w:r>
            <w:r w:rsidR="00F7095C">
              <w:rPr>
                <w:rFonts w:cs="Calibri"/>
                <w:bCs/>
                <w:color w:val="000000"/>
              </w:rPr>
              <w:t>(ďalej len „</w:t>
            </w:r>
            <w:proofErr w:type="spellStart"/>
            <w:r w:rsidRPr="009605EB">
              <w:rPr>
                <w:rFonts w:cs="Calibri"/>
                <w:bCs/>
                <w:color w:val="000000"/>
              </w:rPr>
              <w:t>ŽoPPM</w:t>
            </w:r>
            <w:proofErr w:type="spellEnd"/>
            <w:r w:rsidR="00F7095C">
              <w:rPr>
                <w:rFonts w:cs="Calibri"/>
                <w:bCs/>
                <w:color w:val="000000"/>
              </w:rPr>
              <w:t>“)</w:t>
            </w:r>
            <w:r w:rsidRPr="009605EB">
              <w:rPr>
                <w:rFonts w:cs="Calibri"/>
                <w:bCs/>
                <w:color w:val="000000"/>
              </w:rPr>
              <w:t xml:space="preserve"> prostredníctvom Informačného systému Plánu obnovy </w:t>
            </w:r>
            <w:r w:rsidR="0018368E">
              <w:rPr>
                <w:rFonts w:cs="Calibri"/>
                <w:bCs/>
                <w:color w:val="000000"/>
              </w:rPr>
              <w:t>–</w:t>
            </w:r>
            <w:r w:rsidRPr="009605EB">
              <w:rPr>
                <w:rFonts w:cs="Calibri"/>
                <w:bCs/>
                <w:color w:val="000000"/>
              </w:rPr>
              <w:t xml:space="preserve"> </w:t>
            </w:r>
            <w:r w:rsidR="0018368E">
              <w:rPr>
                <w:rFonts w:cs="Calibri"/>
                <w:bCs/>
                <w:color w:val="000000"/>
              </w:rPr>
              <w:t>(ďalej len „</w:t>
            </w:r>
            <w:r w:rsidRPr="009605EB">
              <w:rPr>
                <w:rFonts w:cs="Calibri"/>
                <w:bCs/>
                <w:color w:val="000000"/>
              </w:rPr>
              <w:t>ISPO</w:t>
            </w:r>
            <w:r w:rsidR="0018368E">
              <w:rPr>
                <w:rFonts w:cs="Calibri"/>
                <w:bCs/>
                <w:color w:val="000000"/>
              </w:rPr>
              <w:t>“)</w:t>
            </w:r>
            <w:r w:rsidR="0018368E" w:rsidRPr="001B38C6">
              <w:rPr>
                <w:u w:val="single"/>
              </w:rPr>
              <w:t xml:space="preserve"> dostupnom na webovom sídle https://ispo.planobnovy.sk/app/vyzvy</w:t>
            </w:r>
            <w:r w:rsidRPr="009605EB">
              <w:rPr>
                <w:rFonts w:cs="Calibri"/>
                <w:bCs/>
                <w:color w:val="000000"/>
              </w:rPr>
              <w:t>. Nevyhnutnou podmienkou je registrácia žiadateľa v</w:t>
            </w:r>
            <w:r w:rsidRPr="009605EB">
              <w:rPr>
                <w:rFonts w:ascii="Arial" w:hAnsi="Arial" w:cs="Arial"/>
                <w:bCs/>
                <w:color w:val="000000"/>
              </w:rPr>
              <w:t> </w:t>
            </w:r>
            <w:r w:rsidRPr="009605EB">
              <w:rPr>
                <w:rFonts w:cs="Calibri"/>
                <w:bCs/>
                <w:color w:val="000000"/>
              </w:rPr>
              <w:t>uvedenom syst</w:t>
            </w:r>
            <w:r w:rsidRPr="009605EB">
              <w:rPr>
                <w:rFonts w:cs="Arial Narrow"/>
                <w:bCs/>
                <w:color w:val="000000"/>
              </w:rPr>
              <w:t>é</w:t>
            </w:r>
            <w:r w:rsidRPr="009605EB">
              <w:rPr>
                <w:rFonts w:cs="Calibri"/>
                <w:bCs/>
                <w:color w:val="000000"/>
              </w:rPr>
              <w:t>me. Postup registr</w:t>
            </w:r>
            <w:r w:rsidRPr="009605EB">
              <w:rPr>
                <w:rFonts w:cs="Arial Narrow"/>
                <w:bCs/>
                <w:color w:val="000000"/>
              </w:rPr>
              <w:t>á</w:t>
            </w:r>
            <w:r w:rsidRPr="009605EB">
              <w:rPr>
                <w:rFonts w:cs="Calibri"/>
                <w:bCs/>
                <w:color w:val="000000"/>
              </w:rPr>
              <w:t xml:space="preserve">cie </w:t>
            </w:r>
            <w:r w:rsidRPr="009605EB">
              <w:rPr>
                <w:rFonts w:cs="Arial Narrow"/>
                <w:bCs/>
                <w:color w:val="000000"/>
              </w:rPr>
              <w:t>ž</w:t>
            </w:r>
            <w:r w:rsidRPr="009605EB">
              <w:rPr>
                <w:rFonts w:cs="Calibri"/>
                <w:bCs/>
                <w:color w:val="000000"/>
              </w:rPr>
              <w:t>iadate</w:t>
            </w:r>
            <w:r w:rsidRPr="009605EB">
              <w:rPr>
                <w:rFonts w:cs="Arial Narrow"/>
                <w:bCs/>
                <w:color w:val="000000"/>
              </w:rPr>
              <w:t>ľ</w:t>
            </w:r>
            <w:r w:rsidRPr="009605EB">
              <w:rPr>
                <w:rFonts w:cs="Calibri"/>
                <w:bCs/>
                <w:color w:val="000000"/>
              </w:rPr>
              <w:t>a je pop</w:t>
            </w:r>
            <w:r w:rsidRPr="009605EB">
              <w:rPr>
                <w:rFonts w:cs="Arial Narrow"/>
                <w:bCs/>
                <w:color w:val="000000"/>
              </w:rPr>
              <w:t>í</w:t>
            </w:r>
            <w:r w:rsidRPr="009605EB">
              <w:rPr>
                <w:rFonts w:cs="Calibri"/>
                <w:bCs/>
                <w:color w:val="000000"/>
              </w:rPr>
              <w:t>san</w:t>
            </w:r>
            <w:r w:rsidRPr="009605EB">
              <w:rPr>
                <w:rFonts w:cs="Arial Narrow"/>
                <w:bCs/>
                <w:color w:val="000000"/>
              </w:rPr>
              <w:t>ý</w:t>
            </w:r>
            <w:r w:rsidRPr="009605EB">
              <w:rPr>
                <w:rFonts w:cs="Calibri"/>
                <w:bCs/>
                <w:color w:val="000000"/>
              </w:rPr>
              <w:t xml:space="preserve"> na webovom s</w:t>
            </w:r>
            <w:r w:rsidRPr="009605EB">
              <w:rPr>
                <w:rFonts w:cs="Arial Narrow"/>
                <w:bCs/>
                <w:color w:val="000000"/>
              </w:rPr>
              <w:t>í</w:t>
            </w:r>
            <w:r w:rsidRPr="009605EB">
              <w:rPr>
                <w:rFonts w:cs="Calibri"/>
                <w:bCs/>
                <w:color w:val="000000"/>
              </w:rPr>
              <w:t xml:space="preserve">dle ISPO </w:t>
            </w:r>
            <w:r w:rsidRPr="009605EB">
              <w:rPr>
                <w:rFonts w:cs="Calibri"/>
                <w:bCs/>
                <w:color w:val="000000"/>
              </w:rPr>
              <w:lastRenderedPageBreak/>
              <w:t>v</w:t>
            </w:r>
            <w:r w:rsidRPr="009605EB">
              <w:rPr>
                <w:rFonts w:ascii="Arial" w:hAnsi="Arial" w:cs="Arial"/>
                <w:bCs/>
                <w:color w:val="000000"/>
              </w:rPr>
              <w:t> </w:t>
            </w:r>
            <w:r w:rsidRPr="009605EB">
              <w:rPr>
                <w:rFonts w:cs="Arial Narrow"/>
                <w:bCs/>
                <w:color w:val="000000"/>
              </w:rPr>
              <w:t>č</w:t>
            </w:r>
            <w:r w:rsidRPr="009605EB">
              <w:rPr>
                <w:rFonts w:cs="Calibri"/>
                <w:bCs/>
                <w:color w:val="000000"/>
              </w:rPr>
              <w:t xml:space="preserve">asti </w:t>
            </w:r>
            <w:r w:rsidRPr="009605EB">
              <w:rPr>
                <w:rFonts w:cs="Arial Narrow"/>
                <w:bCs/>
                <w:color w:val="000000"/>
              </w:rPr>
              <w:t>„</w:t>
            </w:r>
            <w:r w:rsidRPr="009605EB">
              <w:rPr>
                <w:rFonts w:cs="Calibri"/>
                <w:bCs/>
                <w:color w:val="000000"/>
              </w:rPr>
              <w:t>Registr</w:t>
            </w:r>
            <w:r w:rsidRPr="009605EB">
              <w:rPr>
                <w:rFonts w:cs="Arial Narrow"/>
                <w:bCs/>
                <w:color w:val="000000"/>
              </w:rPr>
              <w:t>á</w:t>
            </w:r>
            <w:r w:rsidRPr="009605EB">
              <w:rPr>
                <w:rFonts w:cs="Calibri"/>
                <w:bCs/>
                <w:color w:val="000000"/>
              </w:rPr>
              <w:t>cia</w:t>
            </w:r>
            <w:r w:rsidRPr="009605EB">
              <w:rPr>
                <w:rFonts w:cs="Arial Narrow"/>
                <w:bCs/>
                <w:color w:val="000000"/>
              </w:rPr>
              <w:t>“</w:t>
            </w:r>
            <w:r w:rsidRPr="009605EB">
              <w:rPr>
                <w:rFonts w:cs="Calibri"/>
                <w:bCs/>
                <w:color w:val="000000"/>
              </w:rPr>
              <w:t>. Po zaregistrovan</w:t>
            </w:r>
            <w:r w:rsidRPr="009605EB">
              <w:rPr>
                <w:rFonts w:cs="Arial Narrow"/>
                <w:bCs/>
                <w:color w:val="000000"/>
              </w:rPr>
              <w:t>í</w:t>
            </w:r>
            <w:r w:rsidRPr="009605EB">
              <w:rPr>
                <w:rFonts w:cs="Calibri"/>
                <w:bCs/>
                <w:color w:val="000000"/>
              </w:rPr>
              <w:t xml:space="preserve"> sa žiadateľ môže do systému prihlásiť, vyhľadať príslušnú výzvu a</w:t>
            </w:r>
            <w:r w:rsidRPr="009605EB">
              <w:rPr>
                <w:rFonts w:ascii="Arial" w:hAnsi="Arial" w:cs="Arial"/>
                <w:bCs/>
                <w:color w:val="000000"/>
              </w:rPr>
              <w:t> </w:t>
            </w:r>
            <w:r w:rsidRPr="009605EB">
              <w:rPr>
                <w:rFonts w:cs="Calibri"/>
                <w:bCs/>
                <w:color w:val="000000"/>
              </w:rPr>
              <w:t>n</w:t>
            </w:r>
            <w:r w:rsidRPr="009605EB">
              <w:rPr>
                <w:rFonts w:cs="Arial Narrow"/>
                <w:bCs/>
                <w:color w:val="000000"/>
              </w:rPr>
              <w:t>á</w:t>
            </w:r>
            <w:r w:rsidRPr="009605EB">
              <w:rPr>
                <w:rFonts w:cs="Calibri"/>
                <w:bCs/>
                <w:color w:val="000000"/>
              </w:rPr>
              <w:t>sledne ho syst</w:t>
            </w:r>
            <w:r w:rsidRPr="009605EB">
              <w:rPr>
                <w:rFonts w:cs="Arial Narrow"/>
                <w:bCs/>
                <w:color w:val="000000"/>
              </w:rPr>
              <w:t>é</w:t>
            </w:r>
            <w:r w:rsidRPr="009605EB">
              <w:rPr>
                <w:rFonts w:cs="Calibri"/>
                <w:bCs/>
                <w:color w:val="000000"/>
              </w:rPr>
              <w:t>m prevedie jednotliv</w:t>
            </w:r>
            <w:r w:rsidRPr="009605EB">
              <w:rPr>
                <w:rFonts w:cs="Arial Narrow"/>
                <w:bCs/>
                <w:color w:val="000000"/>
              </w:rPr>
              <w:t>ý</w:t>
            </w:r>
            <w:r w:rsidRPr="009605EB">
              <w:rPr>
                <w:rFonts w:cs="Calibri"/>
                <w:bCs/>
                <w:color w:val="000000"/>
              </w:rPr>
              <w:t>mi krokmi vyp</w:t>
            </w:r>
            <w:r w:rsidRPr="009605EB">
              <w:rPr>
                <w:rFonts w:cs="Arial Narrow"/>
                <w:bCs/>
                <w:color w:val="000000"/>
              </w:rPr>
              <w:t>ĺň</w:t>
            </w:r>
            <w:r w:rsidRPr="009605EB">
              <w:rPr>
                <w:rFonts w:cs="Calibri"/>
                <w:bCs/>
                <w:color w:val="000000"/>
              </w:rPr>
              <w:t xml:space="preserve">ania </w:t>
            </w:r>
            <w:proofErr w:type="spellStart"/>
            <w:r w:rsidRPr="009605EB">
              <w:rPr>
                <w:rFonts w:cs="Arial Narrow"/>
                <w:bCs/>
                <w:color w:val="000000"/>
              </w:rPr>
              <w:t>Ž</w:t>
            </w:r>
            <w:r w:rsidRPr="009605EB">
              <w:rPr>
                <w:rFonts w:cs="Calibri"/>
                <w:bCs/>
                <w:color w:val="000000"/>
              </w:rPr>
              <w:t>oPPM</w:t>
            </w:r>
            <w:proofErr w:type="spellEnd"/>
            <w:r w:rsidRPr="009605EB">
              <w:rPr>
                <w:rFonts w:cs="Calibri"/>
                <w:bCs/>
                <w:color w:val="000000"/>
              </w:rPr>
              <w:t>.</w:t>
            </w:r>
          </w:p>
          <w:p w14:paraId="199A6969" w14:textId="77777777" w:rsidR="009605EB" w:rsidRPr="009605EB" w:rsidRDefault="009605EB" w:rsidP="009605EB">
            <w:pPr>
              <w:spacing w:before="60" w:after="60"/>
              <w:ind w:left="36"/>
              <w:jc w:val="both"/>
              <w:rPr>
                <w:rFonts w:cs="Calibri"/>
                <w:bCs/>
                <w:color w:val="000000"/>
              </w:rPr>
            </w:pPr>
          </w:p>
          <w:p w14:paraId="53CAAAE0" w14:textId="13F61B8A" w:rsidR="009605EB" w:rsidRPr="009605EB" w:rsidRDefault="009605EB" w:rsidP="009605EB">
            <w:pPr>
              <w:spacing w:before="60" w:after="60"/>
              <w:ind w:left="36"/>
              <w:jc w:val="both"/>
              <w:rPr>
                <w:rFonts w:cs="Calibri"/>
                <w:bCs/>
                <w:color w:val="000000"/>
              </w:rPr>
            </w:pPr>
            <w:r w:rsidRPr="009605EB">
              <w:rPr>
                <w:rFonts w:cs="Calibri"/>
                <w:bCs/>
                <w:color w:val="000000"/>
              </w:rPr>
              <w:t xml:space="preserve">Pre korektné zaevidovanie </w:t>
            </w:r>
            <w:proofErr w:type="spellStart"/>
            <w:r w:rsidRPr="009605EB">
              <w:rPr>
                <w:rFonts w:cs="Calibri"/>
                <w:bCs/>
                <w:color w:val="000000"/>
              </w:rPr>
              <w:t>ŽoPPM</w:t>
            </w:r>
            <w:proofErr w:type="spellEnd"/>
            <w:r w:rsidRPr="009605EB">
              <w:rPr>
                <w:rFonts w:cs="Calibri"/>
                <w:bCs/>
                <w:color w:val="000000"/>
              </w:rPr>
              <w:t xml:space="preserve"> v ISPO je potrebné vyplniť všetky požadované údaje a priložiť všetky povinné prílohy preukazujúce splnenie podmienok poskytnutia prostriedkov mechanizmu (ďalej len „PPPM“), ako sú definované vo výzve. Po úspešnom zaevidovaní </w:t>
            </w:r>
            <w:proofErr w:type="spellStart"/>
            <w:r w:rsidRPr="009605EB">
              <w:rPr>
                <w:rFonts w:cs="Calibri"/>
                <w:bCs/>
                <w:color w:val="000000"/>
              </w:rPr>
              <w:t>ŽoPPM</w:t>
            </w:r>
            <w:proofErr w:type="spellEnd"/>
            <w:r w:rsidRPr="009605EB">
              <w:rPr>
                <w:rFonts w:cs="Calibri"/>
                <w:bCs/>
                <w:color w:val="000000"/>
              </w:rPr>
              <w:t xml:space="preserve"> v ISPO bude žiadateľovi vygenerovaný </w:t>
            </w:r>
            <w:r w:rsidRPr="00FD32A1">
              <w:rPr>
                <w:rFonts w:cs="Calibri"/>
                <w:b/>
                <w:bCs/>
                <w:color w:val="000000"/>
              </w:rPr>
              <w:t>sumár žiadosti vo formáte PDF</w:t>
            </w:r>
            <w:r w:rsidRPr="009605EB">
              <w:rPr>
                <w:rFonts w:cs="Calibri"/>
                <w:bCs/>
                <w:color w:val="000000"/>
              </w:rPr>
              <w:t xml:space="preserve">, ktorý žiadateľ </w:t>
            </w:r>
            <w:r w:rsidRPr="00EC0BE5">
              <w:rPr>
                <w:rFonts w:cs="Calibri"/>
                <w:bCs/>
                <w:color w:val="000000"/>
              </w:rPr>
              <w:t xml:space="preserve">bez príloh doručí </w:t>
            </w:r>
            <w:r w:rsidR="00824D3D" w:rsidRPr="00EC0BE5">
              <w:rPr>
                <w:rFonts w:cs="Calibri"/>
                <w:bCs/>
                <w:color w:val="000000"/>
              </w:rPr>
              <w:t>vykonávateľovi</w:t>
            </w:r>
            <w:r w:rsidR="00FD32A1" w:rsidRPr="00EC0BE5">
              <w:rPr>
                <w:rFonts w:cs="Calibri"/>
                <w:bCs/>
                <w:color w:val="000000"/>
              </w:rPr>
              <w:t xml:space="preserve"> </w:t>
            </w:r>
            <w:r w:rsidRPr="00EC0BE5">
              <w:rPr>
                <w:rFonts w:cs="Calibri"/>
                <w:bCs/>
                <w:color w:val="000000"/>
              </w:rPr>
              <w:t>prostredníctvom je</w:t>
            </w:r>
            <w:r w:rsidR="00FA530B" w:rsidRPr="00EC0BE5">
              <w:rPr>
                <w:rFonts w:cs="Calibri"/>
                <w:bCs/>
                <w:color w:val="000000"/>
              </w:rPr>
              <w:t>ho</w:t>
            </w:r>
            <w:r w:rsidRPr="00EC0BE5">
              <w:rPr>
                <w:rFonts w:cs="Calibri"/>
                <w:bCs/>
                <w:color w:val="000000"/>
              </w:rPr>
              <w:t xml:space="preserve"> elektronickej schránky zriadenej v rámci Ústredného portálu verejnej správy </w:t>
            </w:r>
            <w:r w:rsidR="00BC2D6A">
              <w:rPr>
                <w:rFonts w:cs="Calibri"/>
                <w:bCs/>
                <w:color w:val="000000"/>
              </w:rPr>
              <w:t xml:space="preserve">(ďalej len „ÚPVS“) </w:t>
            </w:r>
            <w:r w:rsidRPr="00EC0BE5">
              <w:rPr>
                <w:rFonts w:cs="Calibri"/>
                <w:bCs/>
                <w:color w:val="000000"/>
              </w:rPr>
              <w:t>cez službu „Všeobecná agenda</w:t>
            </w:r>
            <w:r w:rsidRPr="009605EB">
              <w:rPr>
                <w:rFonts w:cs="Calibri"/>
                <w:bCs/>
                <w:color w:val="000000"/>
              </w:rPr>
              <w:t>“ postupom podľa zákona č. 305/2013 Z. z. o elektronickej podobe výkonu pôsobnosti orgánov verejnej moci a o zmene a doplnení niektorých zákonov (ďalej len „zákon o e-</w:t>
            </w:r>
            <w:proofErr w:type="spellStart"/>
            <w:r w:rsidRPr="009605EB">
              <w:rPr>
                <w:rFonts w:cs="Calibri"/>
                <w:bCs/>
                <w:color w:val="000000"/>
              </w:rPr>
              <w:t>Governmente</w:t>
            </w:r>
            <w:proofErr w:type="spellEnd"/>
            <w:r w:rsidRPr="009605EB">
              <w:rPr>
                <w:rFonts w:cs="Calibri"/>
                <w:bCs/>
                <w:color w:val="000000"/>
              </w:rPr>
              <w:t>“). Sumár žiadosti musí byť podpísaný kvalifikovaným elektronickým podpisom alebo kvalifikovaným elektronickým podpisom s mandátnym certifikátom oprávnenou osobou, t. j. štatutárnym orgánom žiadateľa alebo ním poverenou osobou na základe úradne overeného plnomocenstva.</w:t>
            </w:r>
          </w:p>
          <w:p w14:paraId="210A2307" w14:textId="77777777" w:rsidR="009605EB" w:rsidRPr="009605EB" w:rsidRDefault="009605EB" w:rsidP="009605EB">
            <w:pPr>
              <w:spacing w:before="60" w:after="60"/>
              <w:ind w:left="36"/>
              <w:jc w:val="both"/>
              <w:rPr>
                <w:rFonts w:cs="Calibri"/>
                <w:bCs/>
                <w:color w:val="000000"/>
              </w:rPr>
            </w:pPr>
          </w:p>
          <w:p w14:paraId="1CEE7A3E" w14:textId="11B47309" w:rsidR="009605EB" w:rsidRDefault="009605EB" w:rsidP="009605EB">
            <w:pPr>
              <w:spacing w:before="60" w:after="60"/>
              <w:ind w:left="36"/>
              <w:jc w:val="both"/>
              <w:rPr>
                <w:rFonts w:cs="Calibri"/>
                <w:bCs/>
                <w:color w:val="000000"/>
              </w:rPr>
            </w:pPr>
            <w:r w:rsidRPr="009605EB">
              <w:rPr>
                <w:rFonts w:cs="Calibri"/>
                <w:bCs/>
                <w:color w:val="000000"/>
              </w:rPr>
              <w:t xml:space="preserve">Prílohy </w:t>
            </w:r>
            <w:proofErr w:type="spellStart"/>
            <w:r w:rsidRPr="009605EB">
              <w:rPr>
                <w:rFonts w:cs="Calibri"/>
                <w:bCs/>
                <w:color w:val="000000"/>
              </w:rPr>
              <w:t>ŽoPPM</w:t>
            </w:r>
            <w:proofErr w:type="spellEnd"/>
            <w:r w:rsidRPr="009605EB">
              <w:rPr>
                <w:rFonts w:cs="Calibri"/>
                <w:bCs/>
                <w:color w:val="000000"/>
              </w:rPr>
              <w:t xml:space="preserve"> sa predkladajú prostredníctvom ISPO.</w:t>
            </w:r>
          </w:p>
          <w:p w14:paraId="52ADEE32" w14:textId="3B63CC36" w:rsidR="00B82C59" w:rsidRDefault="00B82C59" w:rsidP="009605EB">
            <w:pPr>
              <w:spacing w:before="60" w:after="60"/>
              <w:ind w:left="36"/>
              <w:jc w:val="both"/>
              <w:rPr>
                <w:rFonts w:cs="Calibri"/>
                <w:bCs/>
                <w:color w:val="000000"/>
              </w:rPr>
            </w:pPr>
          </w:p>
          <w:p w14:paraId="067D7A1A" w14:textId="117929BE" w:rsidR="009605EB" w:rsidRPr="00EC0BE5" w:rsidRDefault="00B82C59" w:rsidP="009605EB">
            <w:pPr>
              <w:spacing w:before="60" w:after="60"/>
              <w:ind w:left="36"/>
              <w:jc w:val="both"/>
              <w:rPr>
                <w:rFonts w:cs="Calibri"/>
                <w:bCs/>
                <w:color w:val="000000"/>
              </w:rPr>
            </w:pPr>
            <w:r w:rsidRPr="00FB1FDE">
              <w:rPr>
                <w:rFonts w:cs="Calibri"/>
                <w:bCs/>
                <w:lang w:eastAsia="cs-CZ"/>
              </w:rPr>
              <w:t xml:space="preserve">Žiadateľ má aktivovanú elektronickú </w:t>
            </w:r>
            <w:proofErr w:type="spellStart"/>
            <w:r w:rsidRPr="00FB1FDE">
              <w:rPr>
                <w:rFonts w:cs="Calibri"/>
                <w:bCs/>
                <w:lang w:eastAsia="cs-CZ"/>
              </w:rPr>
              <w:t>schránku.</w:t>
            </w:r>
            <w:r w:rsidR="009605EB" w:rsidRPr="00EC0BE5">
              <w:rPr>
                <w:rFonts w:cs="Calibri"/>
                <w:bCs/>
                <w:color w:val="000000"/>
              </w:rPr>
              <w:t>Formulár</w:t>
            </w:r>
            <w:proofErr w:type="spellEnd"/>
            <w:r w:rsidR="009605EB" w:rsidRPr="00EC0BE5">
              <w:rPr>
                <w:rFonts w:cs="Calibri"/>
                <w:bCs/>
                <w:color w:val="000000"/>
              </w:rPr>
              <w:t xml:space="preserve"> všeobecnej agendy je potrebné vyplniť nasledovne:</w:t>
            </w:r>
          </w:p>
          <w:p w14:paraId="16C1EF6B" w14:textId="77777777" w:rsidR="009605EB" w:rsidRPr="00EC0BE5" w:rsidRDefault="009605EB" w:rsidP="009605EB">
            <w:pPr>
              <w:spacing w:before="60" w:after="60"/>
              <w:ind w:left="36"/>
              <w:jc w:val="both"/>
              <w:rPr>
                <w:rFonts w:cs="Calibri"/>
                <w:bCs/>
                <w:color w:val="000000"/>
              </w:rPr>
            </w:pPr>
            <w:r w:rsidRPr="00EC0BE5">
              <w:rPr>
                <w:rFonts w:cs="Calibri"/>
                <w:bCs/>
                <w:color w:val="000000"/>
              </w:rPr>
              <w:t>•</w:t>
            </w:r>
            <w:r w:rsidRPr="00EC0BE5">
              <w:rPr>
                <w:rFonts w:cs="Calibri"/>
                <w:bCs/>
                <w:color w:val="000000"/>
              </w:rPr>
              <w:tab/>
              <w:t>do predmetu správy uveďte text: „Zaslanie žiadosti o poskytnutie prostriedkov mechanizmu“</w:t>
            </w:r>
          </w:p>
          <w:p w14:paraId="290AA9A6" w14:textId="68E9AFA7" w:rsidR="009605EB" w:rsidRPr="00EC0BE5" w:rsidRDefault="009605EB" w:rsidP="009605EB">
            <w:pPr>
              <w:spacing w:before="60" w:after="60"/>
              <w:ind w:left="36"/>
              <w:jc w:val="both"/>
              <w:rPr>
                <w:rFonts w:cs="Calibri"/>
                <w:bCs/>
                <w:color w:val="FF0000"/>
              </w:rPr>
            </w:pPr>
            <w:r w:rsidRPr="00EC0BE5">
              <w:rPr>
                <w:rFonts w:cs="Calibri"/>
                <w:bCs/>
                <w:color w:val="000000"/>
              </w:rPr>
              <w:t>•</w:t>
            </w:r>
            <w:r w:rsidRPr="00EC0BE5">
              <w:rPr>
                <w:rFonts w:cs="Calibri"/>
                <w:bCs/>
                <w:color w:val="000000"/>
              </w:rPr>
              <w:tab/>
              <w:t xml:space="preserve">do značky </w:t>
            </w:r>
            <w:r w:rsidR="002C3AF8">
              <w:rPr>
                <w:rFonts w:cs="Calibri"/>
                <w:bCs/>
                <w:color w:val="000000"/>
              </w:rPr>
              <w:t>žiadateľa</w:t>
            </w:r>
            <w:r w:rsidR="002C3AF8" w:rsidRPr="00EC0BE5">
              <w:rPr>
                <w:rFonts w:cs="Calibri"/>
                <w:bCs/>
                <w:color w:val="000000"/>
              </w:rPr>
              <w:t xml:space="preserve"> </w:t>
            </w:r>
            <w:r w:rsidRPr="00EC0BE5">
              <w:rPr>
                <w:rFonts w:cs="Calibri"/>
                <w:bCs/>
                <w:color w:val="000000"/>
              </w:rPr>
              <w:t xml:space="preserve">uveďte kód výzvy: </w:t>
            </w:r>
            <w:r w:rsidR="000C1994" w:rsidRPr="000C1994">
              <w:rPr>
                <w:rFonts w:cstheme="minorHAnsi"/>
              </w:rPr>
              <w:t>10I04-20-V01</w:t>
            </w:r>
          </w:p>
          <w:p w14:paraId="191B0D9D" w14:textId="77777777" w:rsidR="009605EB" w:rsidRPr="00EC0BE5" w:rsidRDefault="009605EB" w:rsidP="009605EB">
            <w:pPr>
              <w:spacing w:before="60" w:after="60"/>
              <w:ind w:left="36"/>
              <w:jc w:val="both"/>
              <w:rPr>
                <w:rFonts w:cs="Calibri"/>
                <w:bCs/>
                <w:color w:val="000000"/>
              </w:rPr>
            </w:pPr>
            <w:r w:rsidRPr="00EC0BE5">
              <w:rPr>
                <w:rFonts w:cs="Calibri"/>
                <w:bCs/>
                <w:color w:val="000000"/>
              </w:rPr>
              <w:t>•</w:t>
            </w:r>
            <w:r w:rsidRPr="00EC0BE5">
              <w:rPr>
                <w:rFonts w:cs="Calibri"/>
                <w:bCs/>
                <w:color w:val="000000"/>
              </w:rPr>
              <w:tab/>
              <w:t>do značky odosielateľa uveďte: IČO a názov žiadateľa</w:t>
            </w:r>
          </w:p>
          <w:p w14:paraId="3DE5FE60" w14:textId="77777777" w:rsidR="009605EB" w:rsidRPr="009605EB" w:rsidRDefault="009605EB" w:rsidP="009605EB">
            <w:pPr>
              <w:spacing w:before="60" w:after="60"/>
              <w:ind w:left="36"/>
              <w:jc w:val="both"/>
              <w:rPr>
                <w:rFonts w:cs="Calibri"/>
                <w:bCs/>
                <w:color w:val="000000"/>
              </w:rPr>
            </w:pPr>
            <w:r w:rsidRPr="00EC0BE5">
              <w:rPr>
                <w:rFonts w:cs="Calibri"/>
                <w:bCs/>
                <w:color w:val="000000"/>
              </w:rPr>
              <w:t>•</w:t>
            </w:r>
            <w:r w:rsidRPr="00EC0BE5">
              <w:rPr>
                <w:rFonts w:cs="Calibri"/>
                <w:bCs/>
                <w:color w:val="000000"/>
              </w:rPr>
              <w:tab/>
              <w:t>do textu správy uveďte znova text: „Zaslanie žiadosti o poskytnutie prostriedkov mechanizmu“</w:t>
            </w:r>
          </w:p>
          <w:p w14:paraId="3B5C8783" w14:textId="77777777" w:rsidR="009605EB" w:rsidRPr="009605EB" w:rsidRDefault="009605EB" w:rsidP="009605EB">
            <w:pPr>
              <w:spacing w:before="60" w:after="60"/>
              <w:ind w:left="36"/>
              <w:jc w:val="both"/>
              <w:rPr>
                <w:rFonts w:cs="Calibri"/>
                <w:bCs/>
                <w:color w:val="000000"/>
              </w:rPr>
            </w:pPr>
          </w:p>
          <w:p w14:paraId="67C76FE0" w14:textId="77777777" w:rsidR="009605EB" w:rsidRPr="009605EB" w:rsidRDefault="009605EB" w:rsidP="009605EB">
            <w:pPr>
              <w:spacing w:before="60" w:after="60"/>
              <w:ind w:left="36"/>
              <w:jc w:val="both"/>
              <w:rPr>
                <w:rFonts w:cs="Calibri"/>
                <w:bCs/>
                <w:color w:val="000000"/>
              </w:rPr>
            </w:pPr>
            <w:r w:rsidRPr="00E628B4">
              <w:rPr>
                <w:color w:val="000000"/>
              </w:rPr>
              <w:t xml:space="preserve">Rozhodujúcim dátumom na splnenie včasného podania </w:t>
            </w:r>
            <w:proofErr w:type="spellStart"/>
            <w:r w:rsidRPr="00E628B4">
              <w:rPr>
                <w:color w:val="000000"/>
              </w:rPr>
              <w:t>ŽoPPM</w:t>
            </w:r>
            <w:proofErr w:type="spellEnd"/>
            <w:r w:rsidRPr="00E628B4">
              <w:rPr>
                <w:color w:val="000000"/>
              </w:rPr>
              <w:t xml:space="preserve"> je dátum odoslania sumáru žiadosti do elektronickej schránky </w:t>
            </w:r>
            <w:r w:rsidR="00824D3D" w:rsidRPr="000C1994">
              <w:t>vykonávateľa</w:t>
            </w:r>
            <w:r w:rsidR="00244B0D" w:rsidRPr="000C1994">
              <w:t xml:space="preserve"> </w:t>
            </w:r>
            <w:r w:rsidRPr="00126C23">
              <w:rPr>
                <w:color w:val="000000"/>
              </w:rPr>
              <w:t>na ÚPVS, najneskôr v posledný deň uzávierky výzvy.</w:t>
            </w:r>
          </w:p>
          <w:p w14:paraId="691BC28F" w14:textId="77777777" w:rsidR="009605EB" w:rsidRPr="009605EB" w:rsidRDefault="009605EB" w:rsidP="009605EB">
            <w:pPr>
              <w:spacing w:before="60" w:after="60"/>
              <w:ind w:left="36"/>
              <w:jc w:val="both"/>
              <w:rPr>
                <w:rFonts w:cs="Calibri"/>
                <w:bCs/>
                <w:color w:val="000000"/>
              </w:rPr>
            </w:pPr>
          </w:p>
          <w:p w14:paraId="6903CE26" w14:textId="77777777" w:rsidR="00817B3F" w:rsidRPr="00DA2BAC" w:rsidRDefault="00DA2BAC" w:rsidP="00FD32A1">
            <w:pPr>
              <w:spacing w:before="60" w:after="60"/>
              <w:jc w:val="both"/>
              <w:rPr>
                <w:rFonts w:cs="Calibri"/>
                <w:bCs/>
                <w:color w:val="000000"/>
              </w:rPr>
            </w:pPr>
            <w:r w:rsidRPr="00DA2BAC">
              <w:rPr>
                <w:rFonts w:eastAsia="Calibri" w:cs="Calibri"/>
              </w:rPr>
              <w:t>Vykonávateľ</w:t>
            </w:r>
            <w:r w:rsidR="00244B0D" w:rsidRPr="00DA2BAC">
              <w:rPr>
                <w:rFonts w:eastAsia="Calibri" w:cs="Calibri"/>
              </w:rPr>
              <w:t xml:space="preserve"> </w:t>
            </w:r>
            <w:r w:rsidR="009605EB" w:rsidRPr="00DA2BAC">
              <w:rPr>
                <w:rFonts w:cs="Calibri"/>
                <w:bCs/>
                <w:color w:val="000000"/>
              </w:rPr>
              <w:t>bude komunikovať so žiadateľmi postupmi podľa zákona o e-</w:t>
            </w:r>
            <w:proofErr w:type="spellStart"/>
            <w:r w:rsidR="009605EB" w:rsidRPr="00DA2BAC">
              <w:rPr>
                <w:rFonts w:cs="Calibri"/>
                <w:bCs/>
                <w:color w:val="000000"/>
              </w:rPr>
              <w:t>Governmente</w:t>
            </w:r>
            <w:proofErr w:type="spellEnd"/>
            <w:r w:rsidR="009605EB" w:rsidRPr="00DA2BAC">
              <w:rPr>
                <w:rFonts w:cs="Calibri"/>
                <w:bCs/>
                <w:color w:val="000000"/>
              </w:rPr>
              <w:t>.</w:t>
            </w:r>
          </w:p>
        </w:tc>
      </w:tr>
      <w:tr w:rsidR="00D156B0" w:rsidRPr="003C7872" w14:paraId="24538601" w14:textId="77777777" w:rsidTr="00D156B0">
        <w:tc>
          <w:tcPr>
            <w:tcW w:w="1020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AF21670" w14:textId="77777777" w:rsidR="00D156B0" w:rsidRPr="00D156B0" w:rsidRDefault="00D156B0" w:rsidP="009605EB">
            <w:pPr>
              <w:spacing w:before="60" w:after="60"/>
              <w:ind w:left="36"/>
              <w:jc w:val="both"/>
              <w:rPr>
                <w:rFonts w:cs="Calibri"/>
                <w:b/>
                <w:bCs/>
                <w:color w:val="000000"/>
              </w:rPr>
            </w:pPr>
            <w:r w:rsidRPr="00D156B0">
              <w:rPr>
                <w:rFonts w:cs="Calibri"/>
                <w:b/>
                <w:bCs/>
                <w:color w:val="000000"/>
              </w:rPr>
              <w:lastRenderedPageBreak/>
              <w:t>Iné formálne náležitosti</w:t>
            </w:r>
          </w:p>
        </w:tc>
      </w:tr>
      <w:tr w:rsidR="00D156B0" w:rsidRPr="003C7872" w14:paraId="7723DFD4" w14:textId="77777777" w:rsidTr="00D156B0">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14:paraId="74F6EE74" w14:textId="77777777" w:rsidR="0003109F" w:rsidRPr="0003109F" w:rsidRDefault="0003109F" w:rsidP="00D156B0">
            <w:pPr>
              <w:spacing w:before="60" w:after="60"/>
              <w:jc w:val="both"/>
              <w:rPr>
                <w:rFonts w:cs="Calibri"/>
                <w:b/>
                <w:bCs/>
                <w:color w:val="000000"/>
              </w:rPr>
            </w:pPr>
            <w:proofErr w:type="spellStart"/>
            <w:r w:rsidRPr="0003109F">
              <w:rPr>
                <w:rFonts w:cs="Calibri"/>
                <w:b/>
                <w:bCs/>
                <w:color w:val="000000"/>
              </w:rPr>
              <w:t>Späťvzatie</w:t>
            </w:r>
            <w:proofErr w:type="spellEnd"/>
            <w:r w:rsidRPr="0003109F">
              <w:rPr>
                <w:rFonts w:cs="Calibri"/>
                <w:b/>
                <w:bCs/>
                <w:color w:val="000000"/>
              </w:rPr>
              <w:t xml:space="preserve"> žiadosti </w:t>
            </w:r>
          </w:p>
          <w:p w14:paraId="4026DD4A" w14:textId="10B56592" w:rsidR="0003109F" w:rsidRDefault="0003109F" w:rsidP="00D156B0">
            <w:pPr>
              <w:spacing w:before="60" w:after="60"/>
              <w:jc w:val="both"/>
              <w:rPr>
                <w:rFonts w:cs="Calibri"/>
                <w:bCs/>
                <w:color w:val="000000"/>
              </w:rPr>
            </w:pPr>
            <w:r w:rsidRPr="0003109F">
              <w:rPr>
                <w:rFonts w:cs="Calibri"/>
                <w:bCs/>
                <w:color w:val="000000"/>
              </w:rPr>
              <w:t xml:space="preserve">V prípade, ak žiadateľ doručil vykonávateľovi </w:t>
            </w:r>
            <w:proofErr w:type="spellStart"/>
            <w:r w:rsidR="006630DB">
              <w:rPr>
                <w:rFonts w:cs="Calibri"/>
                <w:bCs/>
                <w:color w:val="000000"/>
              </w:rPr>
              <w:t>ŽoPPM</w:t>
            </w:r>
            <w:proofErr w:type="spellEnd"/>
            <w:r w:rsidRPr="0003109F">
              <w:rPr>
                <w:rFonts w:cs="Calibri"/>
                <w:bCs/>
                <w:color w:val="000000"/>
              </w:rPr>
              <w:t xml:space="preserve">, ktorú považuje za nesprávnu, resp. z iných dôvodov nemá žiadateľ záujem o pokračovanie jej posudzovania, môže vziať svoju </w:t>
            </w:r>
            <w:proofErr w:type="spellStart"/>
            <w:r w:rsidR="006630DB">
              <w:rPr>
                <w:rFonts w:cs="Calibri"/>
                <w:bCs/>
                <w:color w:val="000000"/>
              </w:rPr>
              <w:t>ŽoPPM</w:t>
            </w:r>
            <w:proofErr w:type="spellEnd"/>
            <w:r w:rsidR="000C1994">
              <w:rPr>
                <w:rFonts w:cs="Calibri"/>
                <w:bCs/>
                <w:color w:val="000000"/>
              </w:rPr>
              <w:t xml:space="preserve"> </w:t>
            </w:r>
            <w:r w:rsidRPr="0003109F">
              <w:rPr>
                <w:rFonts w:cs="Calibri"/>
                <w:bCs/>
                <w:color w:val="000000"/>
              </w:rPr>
              <w:t xml:space="preserve">späť, a to kedykoľvek od jej podania až do zaslania návrhu zmluvy o poskytnutí prostriedkov mechanizmu, resp. zaslania oznámenia o splnení podmienok poskytnutia prostriedkov mechanizmu. Žiadateľ doručí žiadosť o </w:t>
            </w:r>
            <w:proofErr w:type="spellStart"/>
            <w:r w:rsidRPr="0003109F">
              <w:rPr>
                <w:rFonts w:cs="Calibri"/>
                <w:bCs/>
                <w:color w:val="000000"/>
              </w:rPr>
              <w:t>späťvzatie</w:t>
            </w:r>
            <w:proofErr w:type="spellEnd"/>
            <w:r w:rsidRPr="0003109F">
              <w:rPr>
                <w:rFonts w:cs="Calibri"/>
                <w:bCs/>
                <w:color w:val="000000"/>
              </w:rPr>
              <w:t xml:space="preserve"> v elektronickej forme prostredníctvom Ústredného portálu verejnej správy. Zo žiadosti musí byť zrejmá vôľa žiadateľa nepokračovať v posudzovaní predloženej žiadosti. Po doručení žiadosti vykonávateľ vezme </w:t>
            </w:r>
            <w:proofErr w:type="spellStart"/>
            <w:r>
              <w:rPr>
                <w:rFonts w:cs="Calibri"/>
                <w:bCs/>
                <w:color w:val="000000"/>
              </w:rPr>
              <w:t>s</w:t>
            </w:r>
            <w:r w:rsidRPr="0003109F">
              <w:rPr>
                <w:rFonts w:cs="Calibri"/>
                <w:bCs/>
                <w:color w:val="000000"/>
              </w:rPr>
              <w:t>päťvzatie</w:t>
            </w:r>
            <w:proofErr w:type="spellEnd"/>
            <w:r w:rsidRPr="0003109F">
              <w:rPr>
                <w:rFonts w:cs="Calibri"/>
                <w:bCs/>
                <w:color w:val="000000"/>
              </w:rPr>
              <w:t xml:space="preserve"> na vedomie a ďalej nepokračuje v posudzovaní danej žiadosti, o čom žiadateľa upovedomí. </w:t>
            </w:r>
          </w:p>
          <w:p w14:paraId="2E04312E" w14:textId="77777777" w:rsidR="0003109F" w:rsidRDefault="0003109F" w:rsidP="00D156B0">
            <w:pPr>
              <w:spacing w:before="60" w:after="60"/>
              <w:jc w:val="both"/>
              <w:rPr>
                <w:rFonts w:cs="Calibri"/>
                <w:bCs/>
                <w:color w:val="000000"/>
              </w:rPr>
            </w:pPr>
            <w:r w:rsidRPr="0003109F">
              <w:rPr>
                <w:rFonts w:cs="Calibri"/>
                <w:bCs/>
                <w:color w:val="000000"/>
              </w:rPr>
              <w:t xml:space="preserve">Formulár všeobecnej agendy je potrebné vyplniť nasledovne:  </w:t>
            </w:r>
          </w:p>
          <w:p w14:paraId="71DF8E9F" w14:textId="77777777" w:rsidR="0003109F" w:rsidRDefault="0003109F" w:rsidP="00D156B0">
            <w:pPr>
              <w:spacing w:before="60" w:after="60"/>
              <w:jc w:val="both"/>
              <w:rPr>
                <w:rFonts w:cs="Calibri"/>
                <w:bCs/>
                <w:color w:val="000000"/>
              </w:rPr>
            </w:pPr>
            <w:r>
              <w:rPr>
                <w:rFonts w:cs="Calibri"/>
                <w:bCs/>
                <w:color w:val="000000"/>
              </w:rPr>
              <w:t>-</w:t>
            </w:r>
            <w:r w:rsidRPr="0003109F">
              <w:rPr>
                <w:rFonts w:cs="Calibri"/>
                <w:bCs/>
                <w:color w:val="000000"/>
              </w:rPr>
              <w:t xml:space="preserve"> do predmetu správy uveďte text: „</w:t>
            </w:r>
            <w:proofErr w:type="spellStart"/>
            <w:r w:rsidRPr="0003109F">
              <w:rPr>
                <w:rFonts w:cs="Calibri"/>
                <w:bCs/>
                <w:color w:val="000000"/>
              </w:rPr>
              <w:t>Späťvzatie</w:t>
            </w:r>
            <w:proofErr w:type="spellEnd"/>
            <w:r w:rsidRPr="0003109F">
              <w:rPr>
                <w:rFonts w:cs="Calibri"/>
                <w:bCs/>
                <w:color w:val="000000"/>
              </w:rPr>
              <w:t xml:space="preserve"> žiadosti o poskytnutie prostriedkov mechanizmu“   </w:t>
            </w:r>
          </w:p>
          <w:p w14:paraId="286F4C98" w14:textId="6AF1D579" w:rsidR="0003109F" w:rsidRPr="0003109F" w:rsidRDefault="0003109F" w:rsidP="00D156B0">
            <w:pPr>
              <w:spacing w:before="60" w:after="60"/>
              <w:jc w:val="both"/>
              <w:rPr>
                <w:rFonts w:cs="Calibri"/>
                <w:bCs/>
                <w:color w:val="FF0000"/>
              </w:rPr>
            </w:pPr>
            <w:r>
              <w:rPr>
                <w:rFonts w:cs="Calibri"/>
                <w:bCs/>
                <w:color w:val="000000"/>
              </w:rPr>
              <w:t xml:space="preserve">- </w:t>
            </w:r>
            <w:r w:rsidRPr="0003109F">
              <w:rPr>
                <w:rFonts w:cs="Calibri"/>
                <w:bCs/>
                <w:color w:val="000000"/>
              </w:rPr>
              <w:t xml:space="preserve">do značky </w:t>
            </w:r>
            <w:r w:rsidR="002C3AF8">
              <w:rPr>
                <w:rFonts w:cs="Calibri"/>
                <w:bCs/>
                <w:color w:val="000000"/>
              </w:rPr>
              <w:t>žiadateľa</w:t>
            </w:r>
            <w:r w:rsidR="002C3AF8" w:rsidRPr="0003109F">
              <w:rPr>
                <w:rFonts w:cs="Calibri"/>
                <w:bCs/>
                <w:color w:val="000000"/>
              </w:rPr>
              <w:t xml:space="preserve"> </w:t>
            </w:r>
            <w:r w:rsidRPr="0003109F">
              <w:rPr>
                <w:rFonts w:cs="Calibri"/>
                <w:bCs/>
                <w:color w:val="000000"/>
              </w:rPr>
              <w:t xml:space="preserve">uveďte kód výzvy: </w:t>
            </w:r>
            <w:r w:rsidR="000C1994" w:rsidRPr="000C1994">
              <w:rPr>
                <w:rFonts w:cstheme="minorHAnsi"/>
              </w:rPr>
              <w:t>10I04-20-V01</w:t>
            </w:r>
          </w:p>
          <w:p w14:paraId="50DA2D2C" w14:textId="77777777" w:rsidR="0003109F" w:rsidRDefault="0003109F" w:rsidP="00D156B0">
            <w:pPr>
              <w:spacing w:before="60" w:after="60"/>
              <w:jc w:val="both"/>
              <w:rPr>
                <w:rFonts w:cs="Calibri"/>
                <w:bCs/>
                <w:color w:val="000000"/>
              </w:rPr>
            </w:pPr>
            <w:r>
              <w:rPr>
                <w:rFonts w:cs="Calibri"/>
                <w:bCs/>
                <w:color w:val="000000"/>
              </w:rPr>
              <w:t xml:space="preserve">- </w:t>
            </w:r>
            <w:r w:rsidRPr="0003109F">
              <w:rPr>
                <w:rFonts w:cs="Calibri"/>
                <w:bCs/>
                <w:color w:val="000000"/>
              </w:rPr>
              <w:t xml:space="preserve">do značky odosielateľa uveďte:  IČO a názov žiadateľa   </w:t>
            </w:r>
          </w:p>
          <w:p w14:paraId="5D03D589" w14:textId="77777777" w:rsidR="0003109F" w:rsidRPr="00D156B0" w:rsidRDefault="0003109F" w:rsidP="00D156B0">
            <w:pPr>
              <w:spacing w:before="60" w:after="60"/>
              <w:jc w:val="both"/>
              <w:rPr>
                <w:rFonts w:cs="Calibri"/>
                <w:bCs/>
                <w:color w:val="000000"/>
              </w:rPr>
            </w:pPr>
            <w:r>
              <w:rPr>
                <w:rFonts w:cs="Calibri"/>
                <w:bCs/>
                <w:color w:val="000000"/>
              </w:rPr>
              <w:t xml:space="preserve">- </w:t>
            </w:r>
            <w:r w:rsidRPr="0003109F">
              <w:rPr>
                <w:rFonts w:cs="Calibri"/>
                <w:bCs/>
                <w:color w:val="000000"/>
              </w:rPr>
              <w:t>do textu správy uveďte znova text: „</w:t>
            </w:r>
            <w:proofErr w:type="spellStart"/>
            <w:r w:rsidRPr="0003109F">
              <w:rPr>
                <w:rFonts w:cs="Calibri"/>
                <w:bCs/>
                <w:color w:val="000000"/>
              </w:rPr>
              <w:t>Späťvzatie</w:t>
            </w:r>
            <w:proofErr w:type="spellEnd"/>
            <w:r w:rsidRPr="0003109F">
              <w:rPr>
                <w:rFonts w:cs="Calibri"/>
                <w:bCs/>
                <w:color w:val="000000"/>
              </w:rPr>
              <w:t xml:space="preserve"> žiadosti o poskytnutie prostriedkov mechanizmu“   </w:t>
            </w:r>
          </w:p>
        </w:tc>
      </w:tr>
    </w:tbl>
    <w:p w14:paraId="364EB9E8" w14:textId="77777777" w:rsidR="009F241A" w:rsidRPr="003C7872" w:rsidRDefault="009F241A" w:rsidP="000D32A4">
      <w:pPr>
        <w:pStyle w:val="BodyText1"/>
        <w:rPr>
          <w:rFonts w:ascii="Arial Narrow" w:hAnsi="Arial Narrow"/>
        </w:rPr>
      </w:pPr>
    </w:p>
    <w:p w14:paraId="053ED6B9" w14:textId="77777777" w:rsidR="0085528A" w:rsidRPr="003C7872" w:rsidRDefault="0085528A" w:rsidP="000D32A4">
      <w:pPr>
        <w:pStyle w:val="BodyText1"/>
        <w:rPr>
          <w:rFonts w:ascii="Arial Narrow" w:hAnsi="Arial Narrow"/>
        </w:rPr>
      </w:pPr>
    </w:p>
    <w:tbl>
      <w:tblPr>
        <w:tblStyle w:val="Mriekatabuky"/>
        <w:tblW w:w="10207" w:type="dxa"/>
        <w:tblInd w:w="-436" w:type="dxa"/>
        <w:tblLook w:val="04A0" w:firstRow="1" w:lastRow="0" w:firstColumn="1" w:lastColumn="0" w:noHBand="0" w:noVBand="1"/>
      </w:tblPr>
      <w:tblGrid>
        <w:gridCol w:w="10207"/>
      </w:tblGrid>
      <w:tr w:rsidR="00BD60DE" w:rsidRPr="003C7872" w14:paraId="225B0DF8" w14:textId="77777777" w:rsidTr="00AB2C3D">
        <w:tc>
          <w:tcPr>
            <w:tcW w:w="10207" w:type="dxa"/>
            <w:shd w:val="clear" w:color="auto" w:fill="D9D9D9" w:themeFill="background1" w:themeFillShade="D9"/>
          </w:tcPr>
          <w:p w14:paraId="56C017BA" w14:textId="77777777" w:rsidR="00BD60DE" w:rsidRPr="003C7872" w:rsidRDefault="00BD60DE" w:rsidP="00930FB0">
            <w:pPr>
              <w:pStyle w:val="Odsekzoznamu"/>
              <w:numPr>
                <w:ilvl w:val="0"/>
                <w:numId w:val="8"/>
              </w:numPr>
              <w:jc w:val="center"/>
              <w:rPr>
                <w:rFonts w:ascii="Arial Narrow" w:hAnsi="Arial Narrow"/>
                <w:sz w:val="28"/>
                <w:szCs w:val="28"/>
              </w:rPr>
            </w:pPr>
            <w:r w:rsidRPr="003C7872">
              <w:rPr>
                <w:rFonts w:ascii="Arial Narrow" w:hAnsi="Arial Narrow"/>
                <w:b/>
                <w:bCs/>
                <w:sz w:val="28"/>
                <w:szCs w:val="28"/>
              </w:rPr>
              <w:t>PODMIENKY POSKYTNUTIA PROSTRIEDKOV MECHANIZMU</w:t>
            </w:r>
          </w:p>
        </w:tc>
      </w:tr>
      <w:tr w:rsidR="00BD60DE" w:rsidRPr="003C7872" w14:paraId="317DDDB0" w14:textId="77777777" w:rsidTr="00AB2C3D">
        <w:trPr>
          <w:trHeight w:val="411"/>
        </w:trPr>
        <w:tc>
          <w:tcPr>
            <w:tcW w:w="10207" w:type="dxa"/>
            <w:shd w:val="clear" w:color="auto" w:fill="auto"/>
          </w:tcPr>
          <w:p w14:paraId="6FC3C32E" w14:textId="5A9768C9" w:rsidR="00187EE3" w:rsidRPr="000C1994" w:rsidRDefault="00187EE3" w:rsidP="00187EE3">
            <w:pPr>
              <w:spacing w:before="60" w:after="60"/>
              <w:ind w:left="38" w:right="40"/>
              <w:jc w:val="both"/>
              <w:rPr>
                <w:rFonts w:cs="Calibri"/>
                <w:iCs/>
                <w:lang w:eastAsia="cs-CZ"/>
              </w:rPr>
            </w:pPr>
            <w:r w:rsidRPr="000C1994">
              <w:rPr>
                <w:rFonts w:cs="Calibri"/>
                <w:iCs/>
                <w:lang w:eastAsia="cs-CZ"/>
              </w:rPr>
              <w:t xml:space="preserve">Podmienky poskytnutia prostriedkov mechanizmu (ďalej len „PPPM“) predstavujú súbor podmienok, ktoré musí žiadateľ splniť na to, aby mohla byť </w:t>
            </w:r>
            <w:proofErr w:type="spellStart"/>
            <w:r w:rsidRPr="000C1994">
              <w:rPr>
                <w:rFonts w:cs="Calibri"/>
                <w:iCs/>
                <w:lang w:eastAsia="cs-CZ"/>
              </w:rPr>
              <w:t>ŽoPPM</w:t>
            </w:r>
            <w:proofErr w:type="spellEnd"/>
            <w:r w:rsidRPr="000C1994">
              <w:rPr>
                <w:rFonts w:cs="Calibri"/>
                <w:iCs/>
                <w:lang w:eastAsia="cs-CZ"/>
              </w:rPr>
              <w:t xml:space="preserve"> posúdená na základe kritérií na vytvorenie poradia a aby sa žiadateľ mohol stať </w:t>
            </w:r>
            <w:r w:rsidR="002C3AF8" w:rsidRPr="000C1994">
              <w:rPr>
                <w:rFonts w:cs="Calibri"/>
                <w:iCs/>
                <w:lang w:eastAsia="cs-CZ"/>
              </w:rPr>
              <w:t>žiadateľom</w:t>
            </w:r>
            <w:r w:rsidRPr="000C1994">
              <w:rPr>
                <w:rFonts w:cs="Calibri"/>
                <w:iCs/>
                <w:lang w:eastAsia="cs-CZ"/>
              </w:rPr>
              <w:t>. Vykonávateľ bude pri vyhodnocovaní splnenia PPPM a následnom informovaní žiadateľa postupovať v zmysle § 16 zákona č. 368/2021 Z. z. o mechanizme na podporu obnovy a odolnosti a o zmene a doplnení niektorých zákonov v znení neskorších predpisov (ďalej len „zákon o mechanizme“).</w:t>
            </w:r>
          </w:p>
          <w:p w14:paraId="491885B8" w14:textId="77777777" w:rsidR="00D156B0" w:rsidRPr="00A14483" w:rsidRDefault="00D156B0" w:rsidP="00D156B0">
            <w:pPr>
              <w:spacing w:before="60" w:after="60"/>
              <w:ind w:left="38" w:right="40"/>
              <w:jc w:val="both"/>
              <w:rPr>
                <w:rFonts w:cs="Calibri"/>
                <w:iCs/>
                <w:lang w:eastAsia="cs-CZ"/>
              </w:rPr>
            </w:pPr>
          </w:p>
          <w:p w14:paraId="4CCEB836" w14:textId="77777777" w:rsidR="00D156B0" w:rsidRPr="00A14483" w:rsidRDefault="00D156B0" w:rsidP="00D156B0">
            <w:pPr>
              <w:spacing w:before="60" w:after="60"/>
              <w:ind w:left="38" w:right="40"/>
              <w:jc w:val="both"/>
              <w:rPr>
                <w:rFonts w:cs="Calibri"/>
                <w:b/>
                <w:iCs/>
                <w:lang w:eastAsia="cs-CZ"/>
              </w:rPr>
            </w:pPr>
            <w:r w:rsidRPr="00EC0BE5">
              <w:rPr>
                <w:rFonts w:cs="Calibri"/>
                <w:iCs/>
                <w:lang w:eastAsia="cs-CZ"/>
              </w:rPr>
              <w:t>PPPM stanovené v tejto výzve musia byť splnené bez ohľadu na skutočnosť, či ich úplné znenie je priamo uvedené v texte výzvy alebo v jej prílohách.</w:t>
            </w:r>
          </w:p>
        </w:tc>
      </w:tr>
      <w:tr w:rsidR="00A15732" w:rsidRPr="003C7872" w14:paraId="74E1C937" w14:textId="77777777" w:rsidTr="00AB2C3D">
        <w:tc>
          <w:tcPr>
            <w:tcW w:w="10207" w:type="dxa"/>
            <w:shd w:val="clear" w:color="auto" w:fill="A6A6A6" w:themeFill="background1" w:themeFillShade="A6"/>
          </w:tcPr>
          <w:p w14:paraId="44AE7C42" w14:textId="77777777" w:rsidR="00BD60DE" w:rsidRPr="00A14483" w:rsidRDefault="00DD0153" w:rsidP="00930FB0">
            <w:pPr>
              <w:pStyle w:val="Odsekzoznamu"/>
              <w:numPr>
                <w:ilvl w:val="0"/>
                <w:numId w:val="3"/>
              </w:numPr>
              <w:ind w:left="357" w:hanging="357"/>
              <w:contextualSpacing w:val="0"/>
              <w:rPr>
                <w:rFonts w:ascii="Arial Narrow" w:hAnsi="Arial Narrow" w:cs="Calibri"/>
                <w:b/>
                <w:bCs/>
                <w:sz w:val="22"/>
                <w:szCs w:val="22"/>
                <w:lang w:eastAsia="cs-CZ"/>
              </w:rPr>
            </w:pPr>
            <w:r w:rsidRPr="00A14483">
              <w:rPr>
                <w:rFonts w:ascii="Arial Narrow" w:hAnsi="Arial Narrow" w:cstheme="minorHAnsi"/>
                <w:b/>
                <w:bCs/>
                <w:sz w:val="22"/>
                <w:szCs w:val="22"/>
              </w:rPr>
              <w:t>Podmienka oprávnenosti žiadateľa</w:t>
            </w:r>
          </w:p>
        </w:tc>
      </w:tr>
      <w:tr w:rsidR="00BD60DE" w:rsidRPr="003C7872" w14:paraId="52F0FE6E" w14:textId="77777777" w:rsidTr="00AB2C3D">
        <w:trPr>
          <w:trHeight w:val="50"/>
        </w:trPr>
        <w:tc>
          <w:tcPr>
            <w:tcW w:w="10207" w:type="dxa"/>
          </w:tcPr>
          <w:p w14:paraId="14F129A3" w14:textId="77777777" w:rsidR="00966B67" w:rsidRPr="00A14483" w:rsidRDefault="00517A4A" w:rsidP="00AD15B9">
            <w:pPr>
              <w:jc w:val="both"/>
              <w:rPr>
                <w:rFonts w:eastAsia="Calibri" w:cs="Calibri"/>
              </w:rPr>
            </w:pPr>
            <w:r w:rsidRPr="00A14483">
              <w:rPr>
                <w:rFonts w:eastAsia="Calibri" w:cs="Calibri"/>
              </w:rPr>
              <w:lastRenderedPageBreak/>
              <w:t>Oprávnenými žiadateľmi sú verejné vysoké školy a </w:t>
            </w:r>
            <w:bookmarkStart w:id="6" w:name="_Hlk140497863"/>
            <w:r w:rsidR="003726D2" w:rsidRPr="00A14483">
              <w:rPr>
                <w:rFonts w:eastAsia="Calibri" w:cs="Calibri"/>
              </w:rPr>
              <w:t>verejné</w:t>
            </w:r>
            <w:r w:rsidRPr="00A14483">
              <w:rPr>
                <w:rFonts w:eastAsia="Calibri" w:cs="Calibri"/>
              </w:rPr>
              <w:t xml:space="preserve"> výskumné </w:t>
            </w:r>
            <w:bookmarkEnd w:id="6"/>
            <w:r w:rsidR="0003109F">
              <w:rPr>
                <w:rFonts w:eastAsia="Calibri" w:cs="Calibri"/>
              </w:rPr>
              <w:t>inštitúcie</w:t>
            </w:r>
            <w:r w:rsidRPr="00A14483">
              <w:rPr>
                <w:rFonts w:eastAsia="Calibri" w:cs="Calibri"/>
              </w:rPr>
              <w:t xml:space="preserve">. </w:t>
            </w:r>
            <w:r w:rsidR="00966B67">
              <w:rPr>
                <w:rFonts w:eastAsia="Calibri" w:cs="Calibri"/>
              </w:rPr>
              <w:t>Spolu bude podporených 10 subjektov</w:t>
            </w:r>
            <w:r w:rsidR="00FA530B">
              <w:rPr>
                <w:rFonts w:eastAsia="Calibri" w:cs="Calibri"/>
              </w:rPr>
              <w:t>.</w:t>
            </w:r>
          </w:p>
          <w:p w14:paraId="02D70000" w14:textId="77777777" w:rsidR="00517A4A" w:rsidRPr="00A14483" w:rsidRDefault="00517A4A" w:rsidP="00517A4A">
            <w:pPr>
              <w:rPr>
                <w:rFonts w:eastAsia="Calibri" w:cs="Calibri"/>
              </w:rPr>
            </w:pPr>
          </w:p>
          <w:p w14:paraId="0D27B2CE" w14:textId="77777777" w:rsidR="00517A4A" w:rsidRPr="00A14483" w:rsidRDefault="00517A4A" w:rsidP="00517A4A">
            <w:r w:rsidRPr="00A14483">
              <w:rPr>
                <w:rFonts w:eastAsia="Calibri" w:cs="Calibri"/>
              </w:rPr>
              <w:t>Oprávnenými žiadateľmi sú výlučne právnické osoby s prideleným identifikačným číslom (IČO) podľa zákona</w:t>
            </w:r>
          </w:p>
          <w:p w14:paraId="47034229" w14:textId="77777777" w:rsidR="00517A4A" w:rsidRPr="00A14483" w:rsidRDefault="00517A4A" w:rsidP="00517A4A">
            <w:pPr>
              <w:spacing w:line="49" w:lineRule="exact"/>
            </w:pPr>
          </w:p>
          <w:p w14:paraId="630DE7A4" w14:textId="644412E1" w:rsidR="00517A4A" w:rsidRPr="00A14483" w:rsidRDefault="00517A4A" w:rsidP="00517A4A">
            <w:pPr>
              <w:tabs>
                <w:tab w:val="left" w:pos="328"/>
              </w:tabs>
              <w:spacing w:line="218" w:lineRule="auto"/>
              <w:ind w:right="20"/>
              <w:rPr>
                <w:rFonts w:eastAsia="Calibri" w:cs="Calibri"/>
              </w:rPr>
            </w:pPr>
            <w:r w:rsidRPr="00A14483">
              <w:rPr>
                <w:rFonts w:eastAsia="Calibri" w:cs="Calibri"/>
              </w:rPr>
              <w:t>č. 272/2015 Z. z. o registri právnických osôb, podnikateľov a orgánov verejnej moci a o zmene a doplnení niektorých zákonov</w:t>
            </w:r>
            <w:r w:rsidR="005566A2">
              <w:rPr>
                <w:rFonts w:eastAsia="Calibri" w:cs="Calibri"/>
              </w:rPr>
              <w:t xml:space="preserve"> v znení neskorších predpisov.</w:t>
            </w:r>
          </w:p>
          <w:p w14:paraId="277C5772" w14:textId="77777777" w:rsidR="00C76454" w:rsidRPr="00A14483" w:rsidRDefault="00C76454" w:rsidP="00517A4A">
            <w:pPr>
              <w:tabs>
                <w:tab w:val="left" w:pos="328"/>
              </w:tabs>
              <w:spacing w:line="218" w:lineRule="auto"/>
              <w:ind w:right="20"/>
              <w:rPr>
                <w:rFonts w:eastAsia="Calibri" w:cs="Calibri"/>
              </w:rPr>
            </w:pPr>
          </w:p>
          <w:p w14:paraId="68337439" w14:textId="380487D6" w:rsidR="00C76454" w:rsidRPr="00A14483" w:rsidRDefault="00C76454" w:rsidP="00290874">
            <w:pPr>
              <w:pStyle w:val="Odsekzoznamu"/>
              <w:numPr>
                <w:ilvl w:val="0"/>
                <w:numId w:val="20"/>
              </w:numPr>
              <w:tabs>
                <w:tab w:val="left" w:pos="328"/>
              </w:tabs>
              <w:spacing w:line="218" w:lineRule="auto"/>
              <w:ind w:right="20"/>
              <w:rPr>
                <w:rFonts w:ascii="Arial Narrow" w:eastAsia="Calibri" w:hAnsi="Arial Narrow" w:cs="Calibri"/>
                <w:sz w:val="22"/>
                <w:szCs w:val="22"/>
              </w:rPr>
            </w:pPr>
            <w:r w:rsidRPr="00A14483">
              <w:rPr>
                <w:rFonts w:ascii="Arial Narrow" w:eastAsia="Calibri" w:hAnsi="Arial Narrow" w:cs="Calibri"/>
                <w:sz w:val="22"/>
                <w:szCs w:val="22"/>
              </w:rPr>
              <w:t>Oprávnenými žiadateľmi sú verejné vysoké školy podľa zákon č. 131/2002 Z. z. o vysokých školách a o zmene a doplnení niektorých zákonov</w:t>
            </w:r>
            <w:r w:rsidR="005566A2">
              <w:rPr>
                <w:rFonts w:ascii="Arial Narrow" w:eastAsia="Calibri" w:hAnsi="Arial Narrow" w:cs="Calibri"/>
                <w:sz w:val="22"/>
                <w:szCs w:val="22"/>
              </w:rPr>
              <w:t xml:space="preserve"> v znení neskorších predpisov</w:t>
            </w:r>
            <w:r w:rsidRPr="00A14483">
              <w:rPr>
                <w:rFonts w:ascii="Arial Narrow" w:eastAsia="Calibri" w:hAnsi="Arial Narrow" w:cs="Calibri"/>
                <w:sz w:val="22"/>
                <w:szCs w:val="22"/>
              </w:rPr>
              <w:t>.</w:t>
            </w:r>
          </w:p>
          <w:p w14:paraId="18FE974F" w14:textId="77777777" w:rsidR="00290874" w:rsidRPr="00A14483" w:rsidRDefault="00290874" w:rsidP="00290874">
            <w:pPr>
              <w:pStyle w:val="Odsekzoznamu"/>
              <w:tabs>
                <w:tab w:val="left" w:pos="328"/>
              </w:tabs>
              <w:spacing w:line="218" w:lineRule="auto"/>
              <w:ind w:right="20"/>
              <w:rPr>
                <w:rFonts w:ascii="Arial Narrow" w:eastAsia="Calibri" w:hAnsi="Arial Narrow" w:cs="Calibri"/>
                <w:sz w:val="22"/>
                <w:szCs w:val="22"/>
              </w:rPr>
            </w:pPr>
          </w:p>
          <w:p w14:paraId="79FF7B0D" w14:textId="229522EC" w:rsidR="003726D2" w:rsidRPr="00A14483" w:rsidRDefault="00290874" w:rsidP="009D49AA">
            <w:pPr>
              <w:pStyle w:val="Odsekzoznamu"/>
              <w:numPr>
                <w:ilvl w:val="0"/>
                <w:numId w:val="20"/>
              </w:numPr>
              <w:tabs>
                <w:tab w:val="left" w:pos="328"/>
              </w:tabs>
              <w:spacing w:line="218" w:lineRule="auto"/>
              <w:ind w:right="20"/>
              <w:rPr>
                <w:rFonts w:ascii="Arial Narrow" w:eastAsia="Calibri" w:hAnsi="Arial Narrow" w:cs="Calibri"/>
                <w:sz w:val="22"/>
                <w:szCs w:val="22"/>
              </w:rPr>
            </w:pPr>
            <w:r w:rsidRPr="00A14483">
              <w:rPr>
                <w:rFonts w:ascii="Arial Narrow" w:eastAsia="Calibri" w:hAnsi="Arial Narrow" w:cs="Calibri"/>
                <w:sz w:val="22"/>
                <w:szCs w:val="22"/>
              </w:rPr>
              <w:t>Oprávneným</w:t>
            </w:r>
            <w:r w:rsidR="00F7095C">
              <w:rPr>
                <w:rFonts w:ascii="Arial Narrow" w:eastAsia="Calibri" w:hAnsi="Arial Narrow" w:cs="Calibri"/>
                <w:sz w:val="22"/>
                <w:szCs w:val="22"/>
              </w:rPr>
              <w:t>i</w:t>
            </w:r>
            <w:r w:rsidRPr="00A14483">
              <w:rPr>
                <w:rFonts w:ascii="Arial Narrow" w:eastAsia="Calibri" w:hAnsi="Arial Narrow" w:cs="Calibri"/>
                <w:sz w:val="22"/>
                <w:szCs w:val="22"/>
              </w:rPr>
              <w:t xml:space="preserve"> žiadate</w:t>
            </w:r>
            <w:r w:rsidR="00F7095C">
              <w:rPr>
                <w:rFonts w:ascii="Arial Narrow" w:eastAsia="Calibri" w:hAnsi="Arial Narrow" w:cs="Calibri"/>
                <w:sz w:val="22"/>
                <w:szCs w:val="22"/>
              </w:rPr>
              <w:t>ľmi</w:t>
            </w:r>
            <w:r w:rsidRPr="00A14483">
              <w:rPr>
                <w:rFonts w:ascii="Arial Narrow" w:eastAsia="Calibri" w:hAnsi="Arial Narrow" w:cs="Calibri"/>
                <w:sz w:val="22"/>
                <w:szCs w:val="22"/>
              </w:rPr>
              <w:t xml:space="preserve"> </w:t>
            </w:r>
            <w:r w:rsidR="00F7095C">
              <w:rPr>
                <w:rFonts w:ascii="Arial Narrow" w:eastAsia="Calibri" w:hAnsi="Arial Narrow" w:cs="Calibri"/>
                <w:sz w:val="22"/>
                <w:szCs w:val="22"/>
              </w:rPr>
              <w:t>sú</w:t>
            </w:r>
            <w:r w:rsidRPr="00A14483">
              <w:rPr>
                <w:rFonts w:ascii="Arial Narrow" w:eastAsia="Calibri" w:hAnsi="Arial Narrow" w:cs="Calibri"/>
                <w:sz w:val="22"/>
                <w:szCs w:val="22"/>
              </w:rPr>
              <w:t xml:space="preserve"> </w:t>
            </w:r>
            <w:r w:rsidR="00FD32A1" w:rsidRPr="00A14483">
              <w:rPr>
                <w:rFonts w:ascii="Arial Narrow" w:eastAsia="Calibri" w:hAnsi="Arial Narrow" w:cs="Calibri"/>
                <w:sz w:val="22"/>
                <w:szCs w:val="22"/>
              </w:rPr>
              <w:t>verejn</w:t>
            </w:r>
            <w:r w:rsidR="005566A2">
              <w:rPr>
                <w:rFonts w:ascii="Arial Narrow" w:eastAsia="Calibri" w:hAnsi="Arial Narrow" w:cs="Calibri"/>
                <w:sz w:val="22"/>
                <w:szCs w:val="22"/>
              </w:rPr>
              <w:t>é</w:t>
            </w:r>
            <w:r w:rsidR="00FD32A1" w:rsidRPr="00A14483">
              <w:rPr>
                <w:rFonts w:ascii="Arial Narrow" w:eastAsia="Calibri" w:hAnsi="Arial Narrow" w:cs="Calibri"/>
                <w:sz w:val="22"/>
                <w:szCs w:val="22"/>
              </w:rPr>
              <w:t xml:space="preserve"> výskumn</w:t>
            </w:r>
            <w:r w:rsidR="00F7095C">
              <w:rPr>
                <w:rFonts w:ascii="Arial Narrow" w:eastAsia="Calibri" w:hAnsi="Arial Narrow" w:cs="Calibri"/>
                <w:sz w:val="22"/>
                <w:szCs w:val="22"/>
              </w:rPr>
              <w:t xml:space="preserve">é </w:t>
            </w:r>
            <w:r w:rsidR="00FD32A1" w:rsidRPr="00A14483">
              <w:rPr>
                <w:rFonts w:ascii="Arial Narrow" w:eastAsia="Calibri" w:hAnsi="Arial Narrow" w:cs="Calibri"/>
                <w:sz w:val="22"/>
                <w:szCs w:val="22"/>
              </w:rPr>
              <w:t>inštitúci</w:t>
            </w:r>
            <w:r w:rsidR="00F7095C">
              <w:rPr>
                <w:rFonts w:ascii="Arial Narrow" w:eastAsia="Calibri" w:hAnsi="Arial Narrow" w:cs="Calibri"/>
                <w:sz w:val="22"/>
                <w:szCs w:val="22"/>
              </w:rPr>
              <w:t>e</w:t>
            </w:r>
            <w:r w:rsidR="00FD32A1" w:rsidRPr="00A14483">
              <w:rPr>
                <w:rFonts w:ascii="Arial Narrow" w:eastAsia="Calibri" w:hAnsi="Arial Narrow" w:cs="Calibri"/>
                <w:sz w:val="22"/>
                <w:szCs w:val="22"/>
              </w:rPr>
              <w:t xml:space="preserve"> podľa </w:t>
            </w:r>
            <w:r w:rsidR="003726D2" w:rsidRPr="00A14483">
              <w:rPr>
                <w:rFonts w:ascii="Arial Narrow" w:eastAsia="Calibri" w:hAnsi="Arial Narrow" w:cs="Calibri"/>
                <w:sz w:val="22"/>
                <w:szCs w:val="22"/>
              </w:rPr>
              <w:t>č. 243/2017 Z. z. o verejnej výskumnej inštitúcii a o zmene a doplnení niektorých zákonov</w:t>
            </w:r>
            <w:r w:rsidR="005566A2">
              <w:rPr>
                <w:rFonts w:ascii="Arial Narrow" w:eastAsia="Calibri" w:hAnsi="Arial Narrow" w:cs="Calibri"/>
                <w:sz w:val="22"/>
                <w:szCs w:val="22"/>
              </w:rPr>
              <w:t xml:space="preserve"> v znení neskorších predpisov</w:t>
            </w:r>
            <w:r w:rsidR="00AD15B9" w:rsidRPr="00A14483">
              <w:rPr>
                <w:rFonts w:ascii="Arial Narrow" w:eastAsia="Calibri" w:hAnsi="Arial Narrow" w:cs="Calibri"/>
                <w:sz w:val="22"/>
                <w:szCs w:val="22"/>
              </w:rPr>
              <w:t xml:space="preserve">; </w:t>
            </w:r>
          </w:p>
          <w:p w14:paraId="59209B41" w14:textId="77777777" w:rsidR="00517A4A" w:rsidRPr="00A14483" w:rsidRDefault="00517A4A" w:rsidP="00517A4A">
            <w:pPr>
              <w:tabs>
                <w:tab w:val="left" w:pos="328"/>
              </w:tabs>
              <w:spacing w:line="218" w:lineRule="auto"/>
              <w:ind w:left="129" w:right="20"/>
              <w:rPr>
                <w:rFonts w:eastAsia="Calibri" w:cs="Calibri"/>
              </w:rPr>
            </w:pPr>
          </w:p>
        </w:tc>
      </w:tr>
      <w:tr w:rsidR="00AB2C3D" w:rsidRPr="003C7872" w14:paraId="5BAD7EF6" w14:textId="77777777" w:rsidTr="00AB2C3D">
        <w:trPr>
          <w:trHeight w:val="50"/>
        </w:trPr>
        <w:tc>
          <w:tcPr>
            <w:tcW w:w="10207" w:type="dxa"/>
            <w:shd w:val="clear" w:color="auto" w:fill="E7E6E6" w:themeFill="background2"/>
          </w:tcPr>
          <w:p w14:paraId="025D986F" w14:textId="77777777" w:rsidR="00AB2C3D" w:rsidRPr="00290874" w:rsidRDefault="00AB2C3D" w:rsidP="00AB2C3D">
            <w:pPr>
              <w:jc w:val="both"/>
              <w:rPr>
                <w:rFonts w:ascii="Calibri" w:eastAsia="Calibri" w:hAnsi="Calibri" w:cs="Calibri"/>
              </w:rPr>
            </w:pPr>
            <w:r w:rsidRPr="00DD74B0">
              <w:rPr>
                <w:rFonts w:cs="Calibri"/>
                <w:b/>
                <w:iCs/>
                <w:lang w:eastAsia="cs-CZ"/>
              </w:rPr>
              <w:t>Spôsob preukázania podmienky zo strany žiadateľa:</w:t>
            </w:r>
          </w:p>
        </w:tc>
      </w:tr>
      <w:tr w:rsidR="00AB2C3D" w:rsidRPr="003C7872" w14:paraId="29BC98C1" w14:textId="77777777" w:rsidTr="00AB2C3D">
        <w:trPr>
          <w:trHeight w:val="50"/>
        </w:trPr>
        <w:tc>
          <w:tcPr>
            <w:tcW w:w="10207" w:type="dxa"/>
          </w:tcPr>
          <w:p w14:paraId="29EC9CC1" w14:textId="77777777" w:rsidR="00AB2C3D" w:rsidRDefault="00403BCF" w:rsidP="00AB2C3D">
            <w:pPr>
              <w:jc w:val="both"/>
              <w:rPr>
                <w:rFonts w:cs="Calibri"/>
                <w:bCs/>
                <w:lang w:eastAsia="cs-CZ"/>
              </w:rPr>
            </w:pPr>
            <w:r w:rsidRPr="00403BCF">
              <w:rPr>
                <w:rFonts w:cs="Calibri"/>
                <w:bCs/>
                <w:lang w:eastAsia="cs-CZ"/>
              </w:rPr>
              <w:t>Žiadateľ vo formulári žiadosti uvádza svoje identifikačné údaje</w:t>
            </w:r>
            <w:r>
              <w:rPr>
                <w:rFonts w:cs="Calibri"/>
                <w:bCs/>
                <w:lang w:eastAsia="cs-CZ"/>
              </w:rPr>
              <w:t>.</w:t>
            </w:r>
          </w:p>
          <w:p w14:paraId="75466C7B" w14:textId="77777777" w:rsidR="00824A4C" w:rsidRPr="00290874" w:rsidRDefault="00824A4C" w:rsidP="00AB2C3D">
            <w:pPr>
              <w:jc w:val="both"/>
              <w:rPr>
                <w:rFonts w:ascii="Calibri" w:eastAsia="Calibri" w:hAnsi="Calibri" w:cs="Calibri"/>
              </w:rPr>
            </w:pPr>
          </w:p>
        </w:tc>
      </w:tr>
      <w:tr w:rsidR="00AB2C3D" w:rsidRPr="003C7872" w14:paraId="14F01670" w14:textId="77777777" w:rsidTr="00AB2C3D">
        <w:trPr>
          <w:trHeight w:val="50"/>
        </w:trPr>
        <w:tc>
          <w:tcPr>
            <w:tcW w:w="10207" w:type="dxa"/>
            <w:shd w:val="clear" w:color="auto" w:fill="E7E6E6" w:themeFill="background2"/>
            <w:vAlign w:val="center"/>
          </w:tcPr>
          <w:p w14:paraId="433CF782" w14:textId="77777777" w:rsidR="00AB2C3D" w:rsidRPr="00290874" w:rsidRDefault="00AB2C3D" w:rsidP="00AB2C3D">
            <w:pPr>
              <w:jc w:val="both"/>
              <w:rPr>
                <w:rFonts w:ascii="Calibri" w:eastAsia="Calibri" w:hAnsi="Calibri" w:cs="Calibri"/>
              </w:rPr>
            </w:pPr>
            <w:r w:rsidRPr="00DD74B0">
              <w:rPr>
                <w:rFonts w:cs="Calibri"/>
                <w:b/>
                <w:iCs/>
                <w:lang w:eastAsia="cs-CZ"/>
              </w:rPr>
              <w:t>Spôsob overenia podmienky zo strany vykonávateľa:</w:t>
            </w:r>
          </w:p>
        </w:tc>
      </w:tr>
      <w:tr w:rsidR="00AB2C3D" w:rsidRPr="003C7872" w14:paraId="6DC4752A" w14:textId="77777777" w:rsidTr="00AB2C3D">
        <w:trPr>
          <w:trHeight w:val="50"/>
        </w:trPr>
        <w:tc>
          <w:tcPr>
            <w:tcW w:w="10207" w:type="dxa"/>
          </w:tcPr>
          <w:p w14:paraId="599982DB" w14:textId="42267BD4" w:rsidR="00966B67" w:rsidRDefault="00966B67" w:rsidP="00AB2C3D">
            <w:pPr>
              <w:jc w:val="both"/>
              <w:rPr>
                <w:rFonts w:eastAsia="Calibri" w:cs="Calibri"/>
              </w:rPr>
            </w:pPr>
            <w:r w:rsidRPr="00966B67">
              <w:rPr>
                <w:rFonts w:eastAsia="Calibri" w:cs="Calibri"/>
              </w:rPr>
              <w:t>Vykonávateľ overí túto podmienku na základe</w:t>
            </w:r>
            <w:r w:rsidR="005566A2">
              <w:rPr>
                <w:rFonts w:eastAsia="Calibri" w:cs="Calibri"/>
              </w:rPr>
              <w:t xml:space="preserve"> </w:t>
            </w:r>
            <w:r w:rsidR="005566A2" w:rsidRPr="000C1994">
              <w:rPr>
                <w:rFonts w:eastAsia="Calibri" w:cs="Calibri"/>
              </w:rPr>
              <w:t>informácií uvedených v príslušných registroch</w:t>
            </w:r>
          </w:p>
          <w:p w14:paraId="713DDFED" w14:textId="77777777" w:rsidR="00AB2C3D" w:rsidRPr="00AB2C3D" w:rsidRDefault="00AB2C3D" w:rsidP="00AB2C3D">
            <w:pPr>
              <w:jc w:val="both"/>
              <w:rPr>
                <w:rFonts w:eastAsia="Calibri" w:cs="Calibri"/>
              </w:rPr>
            </w:pPr>
            <w:r>
              <w:rPr>
                <w:rFonts w:eastAsia="Calibri" w:cs="Calibri"/>
              </w:rPr>
              <w:t xml:space="preserve"> </w:t>
            </w:r>
          </w:p>
        </w:tc>
      </w:tr>
      <w:tr w:rsidR="00AB2C3D" w:rsidRPr="003C7872" w14:paraId="51EC67BC" w14:textId="77777777" w:rsidTr="00AB2C3D">
        <w:tc>
          <w:tcPr>
            <w:tcW w:w="10207" w:type="dxa"/>
            <w:shd w:val="clear" w:color="auto" w:fill="A6A6A6" w:themeFill="background1" w:themeFillShade="A6"/>
            <w:vAlign w:val="center"/>
          </w:tcPr>
          <w:p w14:paraId="24CFC605" w14:textId="588E2C10" w:rsidR="00AB2C3D" w:rsidRPr="003C7872" w:rsidRDefault="00AB2C3D" w:rsidP="00AB2C3D">
            <w:pPr>
              <w:pStyle w:val="Odsekzoznamu"/>
              <w:numPr>
                <w:ilvl w:val="0"/>
                <w:numId w:val="3"/>
              </w:numPr>
              <w:ind w:left="357" w:hanging="357"/>
              <w:contextualSpacing w:val="0"/>
              <w:rPr>
                <w:rFonts w:ascii="Arial Narrow" w:eastAsiaTheme="minorHAnsi" w:hAnsi="Arial Narrow" w:cstheme="minorHAnsi"/>
                <w:b/>
                <w:bCs/>
                <w:lang w:eastAsia="en-US"/>
              </w:rPr>
            </w:pPr>
            <w:r w:rsidRPr="003C7872">
              <w:rPr>
                <w:rFonts w:ascii="Arial Narrow" w:hAnsi="Arial Narrow" w:cs="Calibri"/>
                <w:b/>
                <w:bCs/>
              </w:rPr>
              <w:t>Podmienka doručenia žiadosti včas</w:t>
            </w:r>
            <w:r w:rsidR="00FF5B00">
              <w:rPr>
                <w:rFonts w:ascii="Arial Narrow" w:hAnsi="Arial Narrow" w:cs="Calibri"/>
                <w:b/>
                <w:bCs/>
              </w:rPr>
              <w:t>,</w:t>
            </w:r>
            <w:r w:rsidRPr="003C7872">
              <w:rPr>
                <w:rFonts w:ascii="Arial Narrow" w:hAnsi="Arial Narrow" w:cs="Calibri"/>
                <w:b/>
                <w:bCs/>
              </w:rPr>
              <w:t> v stanovenej forme</w:t>
            </w:r>
            <w:r w:rsidRPr="003C7872">
              <w:rPr>
                <w:rFonts w:ascii="Arial Narrow" w:hAnsi="Arial Narrow" w:cstheme="minorHAnsi"/>
                <w:b/>
                <w:bCs/>
              </w:rPr>
              <w:t xml:space="preserve"> </w:t>
            </w:r>
            <w:r w:rsidR="00FF5B00">
              <w:rPr>
                <w:rFonts w:ascii="Arial Narrow" w:hAnsi="Arial Narrow" w:cstheme="minorHAnsi"/>
                <w:b/>
                <w:bCs/>
              </w:rPr>
              <w:t>a určeným spôsobom</w:t>
            </w:r>
          </w:p>
        </w:tc>
      </w:tr>
      <w:tr w:rsidR="00AB2C3D" w:rsidRPr="003C7872" w14:paraId="58F9163E" w14:textId="77777777" w:rsidTr="002F7B25">
        <w:trPr>
          <w:trHeight w:val="2184"/>
        </w:trPr>
        <w:tc>
          <w:tcPr>
            <w:tcW w:w="10207" w:type="dxa"/>
          </w:tcPr>
          <w:p w14:paraId="755480CB" w14:textId="685BD006" w:rsidR="00AB2C3D" w:rsidRPr="001273B4" w:rsidRDefault="00AB2C3D" w:rsidP="00AB2C3D">
            <w:pPr>
              <w:pStyle w:val="Odsekzoznamu"/>
              <w:spacing w:before="120" w:after="120"/>
              <w:ind w:left="0"/>
              <w:contextualSpacing w:val="0"/>
              <w:jc w:val="both"/>
              <w:rPr>
                <w:rFonts w:ascii="Arial Narrow" w:eastAsiaTheme="minorHAnsi" w:hAnsi="Arial Narrow" w:cs="Calibri"/>
                <w:sz w:val="22"/>
                <w:szCs w:val="22"/>
              </w:rPr>
            </w:pPr>
            <w:r w:rsidRPr="001273B4">
              <w:rPr>
                <w:rFonts w:ascii="Arial Narrow" w:eastAsiaTheme="minorHAnsi" w:hAnsi="Arial Narrow" w:cs="Calibri"/>
                <w:sz w:val="22"/>
                <w:szCs w:val="22"/>
              </w:rPr>
              <w:t xml:space="preserve">Žiadateľ je povinný doručiť </w:t>
            </w:r>
            <w:proofErr w:type="spellStart"/>
            <w:r w:rsidR="006630DB" w:rsidRPr="000C1994">
              <w:rPr>
                <w:rFonts w:ascii="Arial Narrow" w:hAnsi="Arial Narrow" w:cs="Calibri"/>
                <w:bCs/>
                <w:color w:val="000000"/>
                <w:sz w:val="22"/>
              </w:rPr>
              <w:t>ŽoPPM</w:t>
            </w:r>
            <w:proofErr w:type="spellEnd"/>
            <w:r w:rsidR="000C1994">
              <w:rPr>
                <w:rFonts w:ascii="Arial Narrow" w:hAnsi="Arial Narrow" w:cs="Calibri"/>
                <w:bCs/>
                <w:color w:val="000000"/>
                <w:sz w:val="22"/>
              </w:rPr>
              <w:t xml:space="preserve"> </w:t>
            </w:r>
            <w:r w:rsidRPr="001273B4">
              <w:rPr>
                <w:rFonts w:ascii="Arial Narrow" w:eastAsiaTheme="minorHAnsi" w:hAnsi="Arial Narrow" w:cs="Calibri"/>
                <w:b/>
                <w:sz w:val="22"/>
                <w:szCs w:val="22"/>
              </w:rPr>
              <w:t>včas</w:t>
            </w:r>
            <w:r w:rsidR="00FF5B00">
              <w:rPr>
                <w:rFonts w:ascii="Arial Narrow" w:eastAsiaTheme="minorHAnsi" w:hAnsi="Arial Narrow" w:cs="Calibri"/>
                <w:sz w:val="22"/>
                <w:szCs w:val="22"/>
              </w:rPr>
              <w:t>,</w:t>
            </w:r>
            <w:r w:rsidRPr="001273B4">
              <w:rPr>
                <w:rFonts w:ascii="Arial Narrow" w:eastAsiaTheme="minorHAnsi" w:hAnsi="Arial Narrow" w:cs="Calibri"/>
                <w:sz w:val="22"/>
                <w:szCs w:val="22"/>
              </w:rPr>
              <w:t xml:space="preserve"> v </w:t>
            </w:r>
            <w:r w:rsidRPr="001273B4">
              <w:rPr>
                <w:rFonts w:ascii="Arial Narrow" w:eastAsiaTheme="minorHAnsi" w:hAnsi="Arial Narrow" w:cs="Calibri"/>
                <w:b/>
                <w:sz w:val="22"/>
                <w:szCs w:val="22"/>
              </w:rPr>
              <w:t>stanovenej forme</w:t>
            </w:r>
            <w:r w:rsidR="00FF5B00">
              <w:rPr>
                <w:rFonts w:ascii="Arial Narrow" w:eastAsiaTheme="minorHAnsi" w:hAnsi="Arial Narrow" w:cs="Calibri"/>
                <w:b/>
                <w:sz w:val="22"/>
                <w:szCs w:val="22"/>
              </w:rPr>
              <w:t xml:space="preserve"> a určeným spôsobom</w:t>
            </w:r>
            <w:r w:rsidRPr="001273B4">
              <w:rPr>
                <w:rFonts w:ascii="Arial Narrow" w:eastAsiaTheme="minorHAnsi" w:hAnsi="Arial Narrow" w:cs="Calibri"/>
                <w:b/>
                <w:sz w:val="22"/>
                <w:szCs w:val="22"/>
              </w:rPr>
              <w:t>.</w:t>
            </w:r>
            <w:r w:rsidRPr="001273B4">
              <w:rPr>
                <w:rFonts w:ascii="Arial Narrow" w:eastAsiaTheme="minorHAnsi" w:hAnsi="Arial Narrow" w:cs="Calibri"/>
                <w:sz w:val="22"/>
                <w:szCs w:val="22"/>
              </w:rPr>
              <w:t xml:space="preserve"> </w:t>
            </w:r>
          </w:p>
          <w:p w14:paraId="45DDE25C" w14:textId="74C6B5D9" w:rsidR="00AB2C3D" w:rsidRPr="00FD32A1" w:rsidRDefault="006630DB" w:rsidP="00AB2C3D">
            <w:pPr>
              <w:shd w:val="clear" w:color="auto" w:fill="FFFFFF" w:themeFill="background1"/>
              <w:spacing w:before="120" w:after="120"/>
              <w:jc w:val="both"/>
              <w:rPr>
                <w:rFonts w:cs="Calibri"/>
              </w:rPr>
            </w:pPr>
            <w:proofErr w:type="spellStart"/>
            <w:r>
              <w:rPr>
                <w:rFonts w:cs="Calibri"/>
                <w:bCs/>
                <w:color w:val="000000"/>
              </w:rPr>
              <w:t>ŽoPPM</w:t>
            </w:r>
            <w:proofErr w:type="spellEnd"/>
            <w:r w:rsidR="00E05965">
              <w:rPr>
                <w:rFonts w:cs="Calibri"/>
                <w:bCs/>
                <w:color w:val="000000"/>
              </w:rPr>
              <w:t xml:space="preserve"> </w:t>
            </w:r>
            <w:r w:rsidR="00AB2C3D" w:rsidRPr="000C1994">
              <w:rPr>
                <w:b/>
              </w:rPr>
              <w:t>je doručená včas</w:t>
            </w:r>
            <w:r w:rsidR="00AB2C3D" w:rsidRPr="00FD32A1">
              <w:rPr>
                <w:rFonts w:cs="Calibri"/>
              </w:rPr>
              <w:t>, ak sú splnené nasledovné podmienky:</w:t>
            </w:r>
          </w:p>
          <w:p w14:paraId="6C41AB93" w14:textId="6106A7A3" w:rsidR="00AB2C3D" w:rsidRPr="006630DB" w:rsidRDefault="006630DB" w:rsidP="00AB2C3D">
            <w:pPr>
              <w:pStyle w:val="Odsekzoznamu"/>
              <w:numPr>
                <w:ilvl w:val="0"/>
                <w:numId w:val="19"/>
              </w:numPr>
              <w:shd w:val="clear" w:color="auto" w:fill="FFFFFF" w:themeFill="background1"/>
              <w:spacing w:before="120" w:after="120"/>
              <w:contextualSpacing w:val="0"/>
              <w:jc w:val="both"/>
              <w:rPr>
                <w:rFonts w:ascii="Arial Narrow" w:eastAsiaTheme="minorHAnsi" w:hAnsi="Arial Narrow" w:cs="Calibri"/>
                <w:sz w:val="22"/>
                <w:szCs w:val="22"/>
              </w:rPr>
            </w:pPr>
            <w:proofErr w:type="spellStart"/>
            <w:r w:rsidRPr="000C1994">
              <w:rPr>
                <w:rFonts w:ascii="Arial Narrow" w:eastAsiaTheme="minorHAnsi" w:hAnsi="Arial Narrow" w:cs="Calibri"/>
                <w:sz w:val="22"/>
                <w:szCs w:val="22"/>
              </w:rPr>
              <w:t>ŽoPPM</w:t>
            </w:r>
            <w:proofErr w:type="spellEnd"/>
            <w:r w:rsidR="00E05965">
              <w:rPr>
                <w:rFonts w:ascii="Arial Narrow" w:eastAsiaTheme="minorHAnsi" w:hAnsi="Arial Narrow" w:cs="Calibri"/>
                <w:sz w:val="22"/>
                <w:szCs w:val="22"/>
              </w:rPr>
              <w:t xml:space="preserve"> </w:t>
            </w:r>
            <w:r w:rsidR="00AB2C3D" w:rsidRPr="006630DB">
              <w:rPr>
                <w:rFonts w:ascii="Arial Narrow" w:eastAsiaTheme="minorHAnsi" w:hAnsi="Arial Narrow" w:cs="Calibri"/>
                <w:sz w:val="22"/>
                <w:szCs w:val="22"/>
              </w:rPr>
              <w:t>je doručená</w:t>
            </w:r>
            <w:r w:rsidR="005566A2" w:rsidRPr="006630DB">
              <w:rPr>
                <w:rFonts w:ascii="Arial Narrow" w:eastAsiaTheme="minorHAnsi" w:hAnsi="Arial Narrow" w:cs="Calibri"/>
                <w:sz w:val="22"/>
                <w:szCs w:val="22"/>
              </w:rPr>
              <w:t xml:space="preserve"> </w:t>
            </w:r>
            <w:r w:rsidR="005566A2" w:rsidRPr="000C1994">
              <w:rPr>
                <w:rFonts w:ascii="Arial Narrow" w:eastAsiaTheme="minorHAnsi" w:hAnsi="Arial Narrow" w:cs="Calibri"/>
                <w:sz w:val="22"/>
                <w:szCs w:val="22"/>
              </w:rPr>
              <w:t>včas, ak je doručená</w:t>
            </w:r>
            <w:r w:rsidR="00AB2C3D" w:rsidRPr="000C1994">
              <w:rPr>
                <w:rFonts w:ascii="Arial Narrow" w:eastAsiaTheme="minorHAnsi" w:hAnsi="Arial Narrow" w:cs="Calibri"/>
                <w:sz w:val="22"/>
                <w:szCs w:val="22"/>
              </w:rPr>
              <w:t xml:space="preserve"> </w:t>
            </w:r>
            <w:r w:rsidR="00AB2C3D" w:rsidRPr="00B72629">
              <w:rPr>
                <w:rFonts w:ascii="Arial Narrow" w:eastAsiaTheme="minorHAnsi" w:hAnsi="Arial Narrow" w:cs="Calibri"/>
                <w:b/>
                <w:sz w:val="22"/>
                <w:szCs w:val="22"/>
              </w:rPr>
              <w:t xml:space="preserve">do </w:t>
            </w:r>
            <w:r w:rsidR="005566A2" w:rsidRPr="00B72629">
              <w:rPr>
                <w:rFonts w:ascii="Arial Narrow" w:eastAsiaTheme="minorHAnsi" w:hAnsi="Arial Narrow" w:cs="Calibri"/>
                <w:b/>
                <w:sz w:val="22"/>
                <w:szCs w:val="22"/>
              </w:rPr>
              <w:t xml:space="preserve">17:00 </w:t>
            </w:r>
            <w:r w:rsidR="00813453" w:rsidRPr="00B72629">
              <w:rPr>
                <w:rFonts w:ascii="Arial Narrow" w:eastAsiaTheme="minorHAnsi" w:hAnsi="Arial Narrow" w:cs="Calibri"/>
                <w:b/>
                <w:sz w:val="22"/>
                <w:szCs w:val="22"/>
              </w:rPr>
              <w:t>30</w:t>
            </w:r>
            <w:r w:rsidR="00AB2C3D" w:rsidRPr="00B72629">
              <w:rPr>
                <w:rFonts w:ascii="Arial Narrow" w:eastAsiaTheme="minorHAnsi" w:hAnsi="Arial Narrow" w:cs="Calibri"/>
                <w:b/>
                <w:sz w:val="22"/>
                <w:szCs w:val="22"/>
              </w:rPr>
              <w:t>.</w:t>
            </w:r>
            <w:r w:rsidR="005566A2" w:rsidRPr="00B72629">
              <w:rPr>
                <w:rFonts w:ascii="Arial Narrow" w:eastAsiaTheme="minorHAnsi" w:hAnsi="Arial Narrow" w:cs="Calibri"/>
                <w:b/>
                <w:sz w:val="22"/>
                <w:szCs w:val="22"/>
              </w:rPr>
              <w:t>11</w:t>
            </w:r>
            <w:r w:rsidR="00AB2C3D" w:rsidRPr="00B72629">
              <w:rPr>
                <w:rFonts w:ascii="Arial Narrow" w:eastAsiaTheme="minorHAnsi" w:hAnsi="Arial Narrow" w:cs="Calibri"/>
                <w:b/>
                <w:sz w:val="22"/>
                <w:szCs w:val="22"/>
              </w:rPr>
              <w:t>.2023</w:t>
            </w:r>
            <w:r w:rsidR="00AB2C3D" w:rsidRPr="000C1994">
              <w:rPr>
                <w:rFonts w:ascii="Arial Narrow" w:eastAsiaTheme="minorHAnsi" w:hAnsi="Arial Narrow" w:cs="Calibri"/>
                <w:sz w:val="22"/>
                <w:szCs w:val="22"/>
              </w:rPr>
              <w:t xml:space="preserve"> </w:t>
            </w:r>
            <w:r w:rsidR="00AB2C3D" w:rsidRPr="006630DB">
              <w:rPr>
                <w:rFonts w:ascii="Arial Narrow" w:eastAsiaTheme="minorHAnsi" w:hAnsi="Arial Narrow" w:cs="Calibri"/>
                <w:sz w:val="22"/>
                <w:szCs w:val="22"/>
              </w:rPr>
              <w:t>SEČ</w:t>
            </w:r>
            <w:r w:rsidR="00E7155F" w:rsidRPr="006630DB">
              <w:rPr>
                <w:rFonts w:ascii="Arial Narrow" w:eastAsiaTheme="minorHAnsi" w:hAnsi="Arial Narrow" w:cs="Calibri"/>
                <w:sz w:val="22"/>
                <w:szCs w:val="22"/>
              </w:rPr>
              <w:t xml:space="preserve">. Teda ak je </w:t>
            </w:r>
            <w:r w:rsidR="005566A2" w:rsidRPr="000C1994">
              <w:rPr>
                <w:rFonts w:ascii="Arial Narrow" w:eastAsiaTheme="minorHAnsi" w:hAnsi="Arial Narrow" w:cs="Calibri"/>
                <w:sz w:val="22"/>
                <w:szCs w:val="22"/>
              </w:rPr>
              <w:t xml:space="preserve"> </w:t>
            </w:r>
            <w:r w:rsidR="005566A2" w:rsidRPr="006630DB">
              <w:rPr>
                <w:rFonts w:ascii="Arial Narrow" w:eastAsiaTheme="minorHAnsi" w:hAnsi="Arial Narrow" w:cs="Calibri"/>
                <w:sz w:val="22"/>
                <w:szCs w:val="22"/>
              </w:rPr>
              <w:t xml:space="preserve">formulár žiadosti zaevidovaný v ISPO spolu s prílohami a </w:t>
            </w:r>
            <w:r w:rsidR="00E7155F" w:rsidRPr="006630DB">
              <w:rPr>
                <w:rFonts w:ascii="Arial Narrow" w:eastAsiaTheme="minorHAnsi" w:hAnsi="Arial Narrow" w:cs="Calibri"/>
                <w:sz w:val="22"/>
                <w:szCs w:val="22"/>
              </w:rPr>
              <w:t xml:space="preserve">sumár žiadosti vygenerovaný ISPO odoslaný do e-schránky vykonávateľa </w:t>
            </w:r>
            <w:hyperlink r:id="rId14" w:history="1">
              <w:r w:rsidR="005566A2" w:rsidRPr="000C1994">
                <w:rPr>
                  <w:rFonts w:eastAsiaTheme="minorHAnsi"/>
                </w:rPr>
                <w:t>cez</w:t>
              </w:r>
            </w:hyperlink>
            <w:r w:rsidR="005566A2" w:rsidRPr="006630DB">
              <w:rPr>
                <w:rFonts w:ascii="Arial Narrow" w:eastAsiaTheme="minorHAnsi" w:hAnsi="Arial Narrow" w:cs="Calibri"/>
                <w:sz w:val="22"/>
                <w:szCs w:val="22"/>
              </w:rPr>
              <w:t xml:space="preserve"> ÚPV</w:t>
            </w:r>
            <w:r w:rsidR="00E7155F" w:rsidRPr="006630DB">
              <w:rPr>
                <w:rFonts w:ascii="Arial Narrow" w:eastAsiaTheme="minorHAnsi" w:hAnsi="Arial Narrow" w:cs="Calibri"/>
                <w:sz w:val="22"/>
                <w:szCs w:val="22"/>
              </w:rPr>
              <w:t xml:space="preserve"> najneskôr do času uzavretia Výzvy uvedeného v časti A tejto Výzvy.  </w:t>
            </w:r>
          </w:p>
          <w:p w14:paraId="2E602389" w14:textId="18D6ABD1" w:rsidR="00AB2C3D" w:rsidRPr="00FD32A1" w:rsidRDefault="006630DB" w:rsidP="00AB2C3D">
            <w:pPr>
              <w:shd w:val="clear" w:color="auto" w:fill="FFFFFF" w:themeFill="background1"/>
              <w:spacing w:before="120" w:after="120"/>
              <w:jc w:val="both"/>
            </w:pPr>
            <w:proofErr w:type="spellStart"/>
            <w:r>
              <w:rPr>
                <w:rFonts w:cs="Calibri"/>
                <w:bCs/>
                <w:color w:val="000000"/>
              </w:rPr>
              <w:t>ŽoPPM</w:t>
            </w:r>
            <w:proofErr w:type="spellEnd"/>
            <w:r w:rsidR="000C1994">
              <w:rPr>
                <w:rFonts w:cs="Calibri"/>
                <w:bCs/>
                <w:color w:val="000000"/>
              </w:rPr>
              <w:t xml:space="preserve"> </w:t>
            </w:r>
            <w:r w:rsidR="00AB2C3D" w:rsidRPr="000C1994">
              <w:rPr>
                <w:b/>
              </w:rPr>
              <w:t>je doručená v</w:t>
            </w:r>
            <w:r w:rsidR="00AB2C3D" w:rsidRPr="00FD32A1">
              <w:rPr>
                <w:rFonts w:cs="Calibri"/>
              </w:rPr>
              <w:t> </w:t>
            </w:r>
            <w:r w:rsidR="00AB2C3D" w:rsidRPr="00FD32A1">
              <w:rPr>
                <w:rFonts w:cs="Calibri"/>
                <w:b/>
              </w:rPr>
              <w:t>stanovenej forme</w:t>
            </w:r>
            <w:r w:rsidR="00412F42">
              <w:rPr>
                <w:rFonts w:cs="Calibri"/>
                <w:b/>
              </w:rPr>
              <w:t xml:space="preserve"> a určeným spôsobom</w:t>
            </w:r>
            <w:r w:rsidR="00AB2C3D" w:rsidRPr="00FD32A1">
              <w:rPr>
                <w:rFonts w:cs="Calibri"/>
              </w:rPr>
              <w:t>, ak sú sp</w:t>
            </w:r>
            <w:bookmarkStart w:id="7" w:name="_GoBack"/>
            <w:bookmarkEnd w:id="7"/>
            <w:r w:rsidR="00AB2C3D" w:rsidRPr="00FD32A1">
              <w:rPr>
                <w:rFonts w:cs="Calibri"/>
              </w:rPr>
              <w:t>lnené nasledovné podmienky:</w:t>
            </w:r>
          </w:p>
          <w:p w14:paraId="27ACF74C" w14:textId="4A168CBC" w:rsidR="00B82C59" w:rsidRPr="00FB1FDE" w:rsidRDefault="00B82C59" w:rsidP="00B82C59">
            <w:pPr>
              <w:shd w:val="clear" w:color="auto" w:fill="FFFFFF" w:themeFill="background1"/>
              <w:spacing w:after="120"/>
              <w:jc w:val="both"/>
              <w:rPr>
                <w:rFonts w:cs="Calibri"/>
                <w:bCs/>
                <w:lang w:eastAsia="cs-CZ"/>
              </w:rPr>
            </w:pPr>
            <w:r w:rsidRPr="00FB1FDE">
              <w:rPr>
                <w:rFonts w:cs="Calibri"/>
                <w:bCs/>
                <w:lang w:eastAsia="cs-CZ"/>
              </w:rPr>
              <w:t xml:space="preserve">- </w:t>
            </w:r>
            <w:proofErr w:type="spellStart"/>
            <w:r w:rsidR="006630DB">
              <w:rPr>
                <w:rFonts w:cs="Calibri"/>
                <w:bCs/>
                <w:color w:val="000000"/>
              </w:rPr>
              <w:t>ŽoPPM</w:t>
            </w:r>
            <w:proofErr w:type="spellEnd"/>
            <w:r w:rsidR="006630DB">
              <w:rPr>
                <w:rFonts w:cs="Calibri"/>
                <w:bCs/>
                <w:color w:val="000000"/>
              </w:rPr>
              <w:t xml:space="preserve"> </w:t>
            </w:r>
            <w:r w:rsidRPr="00FB1FDE">
              <w:rPr>
                <w:rFonts w:cs="Calibri"/>
                <w:bCs/>
                <w:lang w:eastAsia="cs-CZ"/>
              </w:rPr>
              <w:t xml:space="preserve">tvorí vyplnený záväzný formulár žiadosti (ktorého sumár je podpísaný kvalifikovaným elektronickým podpisom štatutárnym orgánom žiadateľa alebo osobou oprávnenou konať v mene žiadateľa) a povinné prílohy uvedené v časti                                                   E tejto Výzvy; (Upozorňujeme žiadateľov, že v prípade, ak za žiadateľa koná splnomocnená osoba, je žiadateľ povinný predložiť ako prílohu žiadosti plnomocenstvo, ktorým štatutárny orgán žiadateľa oprávňuje danú osobu/osoby na konanie za žiadateľa.) </w:t>
            </w:r>
          </w:p>
          <w:p w14:paraId="393FFF6F" w14:textId="0E5D6684" w:rsidR="004A51A7" w:rsidRPr="00FB1FDE" w:rsidRDefault="004A51A7" w:rsidP="00DA2BAC">
            <w:pPr>
              <w:shd w:val="clear" w:color="auto" w:fill="FFFFFF" w:themeFill="background1"/>
              <w:spacing w:after="120"/>
              <w:jc w:val="both"/>
              <w:rPr>
                <w:rFonts w:cs="Calibri"/>
                <w:bCs/>
                <w:lang w:eastAsia="cs-CZ"/>
              </w:rPr>
            </w:pPr>
            <w:r w:rsidRPr="00FB1FDE">
              <w:rPr>
                <w:rFonts w:cs="Calibri"/>
                <w:bCs/>
                <w:lang w:eastAsia="cs-CZ"/>
              </w:rPr>
              <w:t>- Sumár žiadosti je doručený elektronicky prostredníctvom elektronickej schránky vykonávateľa cez službu „Všeobecná agenda“ prostredníctvom Ú</w:t>
            </w:r>
            <w:r w:rsidR="005566A2" w:rsidRPr="00475997">
              <w:rPr>
                <w:rFonts w:cs="Calibri"/>
                <w:bCs/>
                <w:lang w:eastAsia="cs-CZ"/>
              </w:rPr>
              <w:t>PVS</w:t>
            </w:r>
            <w:r w:rsidRPr="00FB1FDE">
              <w:rPr>
                <w:rFonts w:cs="Calibri"/>
                <w:bCs/>
                <w:lang w:eastAsia="cs-CZ"/>
              </w:rPr>
              <w:t xml:space="preserve">.  </w:t>
            </w:r>
          </w:p>
          <w:p w14:paraId="4C125284" w14:textId="1B6DDD8C" w:rsidR="004A51A7" w:rsidRPr="00FB1FDE" w:rsidRDefault="004A51A7" w:rsidP="00DA2BAC">
            <w:pPr>
              <w:shd w:val="clear" w:color="auto" w:fill="FFFFFF" w:themeFill="background1"/>
              <w:spacing w:after="120"/>
              <w:jc w:val="both"/>
              <w:rPr>
                <w:rFonts w:cs="Calibri"/>
                <w:bCs/>
                <w:lang w:eastAsia="cs-CZ"/>
              </w:rPr>
            </w:pPr>
            <w:r w:rsidRPr="00FB1FDE">
              <w:rPr>
                <w:rFonts w:cs="Calibri"/>
                <w:bCs/>
                <w:lang w:eastAsia="cs-CZ"/>
              </w:rPr>
              <w:t xml:space="preserve">- Žiadateľ vyplnil a podal formulár žiadosti </w:t>
            </w:r>
            <w:r w:rsidR="00B82C59">
              <w:rPr>
                <w:rFonts w:cs="Calibri"/>
                <w:bCs/>
                <w:lang w:eastAsia="cs-CZ"/>
              </w:rPr>
              <w:t xml:space="preserve">spolu s prílohami </w:t>
            </w:r>
            <w:r w:rsidRPr="00FB1FDE">
              <w:rPr>
                <w:rFonts w:cs="Calibri"/>
                <w:bCs/>
                <w:lang w:eastAsia="cs-CZ"/>
              </w:rPr>
              <w:t>prostredníctvom ISPO.</w:t>
            </w:r>
          </w:p>
          <w:p w14:paraId="75F47E12" w14:textId="35A7317E" w:rsidR="004A51A7" w:rsidRDefault="004A51A7" w:rsidP="00DA2BAC">
            <w:pPr>
              <w:shd w:val="clear" w:color="auto" w:fill="FFFFFF" w:themeFill="background1"/>
              <w:spacing w:after="120"/>
              <w:jc w:val="both"/>
              <w:rPr>
                <w:rFonts w:cs="Calibri"/>
                <w:bCs/>
                <w:lang w:eastAsia="cs-CZ"/>
              </w:rPr>
            </w:pPr>
            <w:r w:rsidRPr="00FB1FDE">
              <w:rPr>
                <w:rFonts w:cs="Calibri"/>
                <w:bCs/>
                <w:lang w:eastAsia="cs-CZ"/>
              </w:rPr>
              <w:t xml:space="preserve">- </w:t>
            </w:r>
            <w:r w:rsidRPr="00475997">
              <w:rPr>
                <w:rFonts w:cs="Calibri"/>
                <w:bCs/>
                <w:lang w:eastAsia="cs-CZ"/>
              </w:rPr>
              <w:t xml:space="preserve">Formulár žiadosti </w:t>
            </w:r>
            <w:r w:rsidR="00475997" w:rsidRPr="00475997">
              <w:rPr>
                <w:rFonts w:cs="Calibri"/>
                <w:bCs/>
                <w:lang w:eastAsia="cs-CZ"/>
              </w:rPr>
              <w:t>a Opis projektu sú</w:t>
            </w:r>
            <w:r w:rsidRPr="00475997">
              <w:rPr>
                <w:rFonts w:cs="Calibri"/>
                <w:bCs/>
                <w:lang w:eastAsia="cs-CZ"/>
              </w:rPr>
              <w:t xml:space="preserve"> vyplne</w:t>
            </w:r>
            <w:r w:rsidR="00475997" w:rsidRPr="00475997">
              <w:rPr>
                <w:rFonts w:cs="Calibri"/>
                <w:bCs/>
                <w:lang w:eastAsia="cs-CZ"/>
              </w:rPr>
              <w:t>né</w:t>
            </w:r>
            <w:r w:rsidRPr="00475997">
              <w:rPr>
                <w:rFonts w:cs="Calibri"/>
                <w:bCs/>
                <w:lang w:eastAsia="cs-CZ"/>
              </w:rPr>
              <w:t xml:space="preserve"> v </w:t>
            </w:r>
            <w:r w:rsidR="00812FF2" w:rsidRPr="00475997">
              <w:rPr>
                <w:rFonts w:cs="Calibri"/>
                <w:bCs/>
                <w:lang w:eastAsia="cs-CZ"/>
              </w:rPr>
              <w:t xml:space="preserve"> anglickom</w:t>
            </w:r>
            <w:r w:rsidR="00B82C59" w:rsidRPr="00475997">
              <w:rPr>
                <w:rFonts w:cs="Calibri"/>
                <w:bCs/>
                <w:lang w:eastAsia="cs-CZ"/>
              </w:rPr>
              <w:t xml:space="preserve"> </w:t>
            </w:r>
            <w:r w:rsidR="00FA530B" w:rsidRPr="00475997">
              <w:rPr>
                <w:rFonts w:cs="Calibri"/>
                <w:bCs/>
                <w:lang w:eastAsia="cs-CZ"/>
              </w:rPr>
              <w:t xml:space="preserve">jazyku </w:t>
            </w:r>
            <w:r w:rsidRPr="00FB1FDE">
              <w:rPr>
                <w:rFonts w:cs="Calibri"/>
                <w:bCs/>
                <w:lang w:eastAsia="cs-CZ"/>
              </w:rPr>
              <w:t xml:space="preserve">a písmom, ktoré umožňuje rozpoznanie a posúdenie ich obsahu; </w:t>
            </w:r>
          </w:p>
          <w:p w14:paraId="7E028EDC" w14:textId="1CA1BDC3" w:rsidR="00B82C3B" w:rsidRPr="00FB1FDE" w:rsidRDefault="00B82C3B" w:rsidP="00DA2BAC">
            <w:pPr>
              <w:shd w:val="clear" w:color="auto" w:fill="FFFFFF" w:themeFill="background1"/>
              <w:spacing w:after="120"/>
              <w:jc w:val="both"/>
              <w:rPr>
                <w:rFonts w:cs="Calibri"/>
                <w:bCs/>
                <w:lang w:eastAsia="cs-CZ"/>
              </w:rPr>
            </w:pPr>
            <w:r>
              <w:rPr>
                <w:rFonts w:cs="Calibri"/>
                <w:bCs/>
                <w:lang w:eastAsia="cs-CZ"/>
              </w:rPr>
              <w:t xml:space="preserve">- </w:t>
            </w:r>
            <w:r w:rsidRPr="00701CA8">
              <w:rPr>
                <w:rFonts w:cs="Calibri"/>
                <w:bCs/>
                <w:color w:val="000000"/>
              </w:rPr>
              <w:t>Žiadateľ</w:t>
            </w:r>
            <w:r>
              <w:rPr>
                <w:rFonts w:cs="Calibri"/>
                <w:bCs/>
                <w:color w:val="000000"/>
              </w:rPr>
              <w:t xml:space="preserve"> je povinný</w:t>
            </w:r>
            <w:r w:rsidRPr="00701CA8">
              <w:rPr>
                <w:rFonts w:cs="Calibri"/>
                <w:bCs/>
                <w:color w:val="000000"/>
              </w:rPr>
              <w:t xml:space="preserve"> vypracovať</w:t>
            </w:r>
            <w:r>
              <w:rPr>
                <w:rFonts w:cs="Calibri"/>
                <w:bCs/>
                <w:color w:val="000000"/>
              </w:rPr>
              <w:t xml:space="preserve"> prílohu</w:t>
            </w:r>
            <w:r w:rsidRPr="00701CA8">
              <w:rPr>
                <w:rFonts w:cs="Calibri"/>
                <w:bCs/>
                <w:color w:val="000000"/>
              </w:rPr>
              <w:t xml:space="preserve"> </w:t>
            </w:r>
            <w:r w:rsidR="00D8131F">
              <w:rPr>
                <w:rFonts w:cs="Calibri"/>
                <w:bCs/>
                <w:color w:val="000000"/>
              </w:rPr>
              <w:t>O</w:t>
            </w:r>
            <w:r w:rsidRPr="00701CA8">
              <w:rPr>
                <w:rFonts w:cs="Calibri"/>
                <w:bCs/>
                <w:color w:val="000000"/>
              </w:rPr>
              <w:t xml:space="preserve">pis projektu </w:t>
            </w:r>
            <w:r>
              <w:rPr>
                <w:rFonts w:cs="Calibri"/>
                <w:bCs/>
                <w:color w:val="000000"/>
              </w:rPr>
              <w:t>v </w:t>
            </w:r>
            <w:r w:rsidRPr="00701CA8">
              <w:rPr>
                <w:rFonts w:cs="Calibri"/>
                <w:bCs/>
                <w:color w:val="000000"/>
              </w:rPr>
              <w:t xml:space="preserve"> </w:t>
            </w:r>
            <w:r w:rsidRPr="00C61253">
              <w:rPr>
                <w:rFonts w:cs="Calibri"/>
                <w:b/>
                <w:bCs/>
                <w:color w:val="000000"/>
              </w:rPr>
              <w:t>anglickom jazyku</w:t>
            </w:r>
            <w:r w:rsidRPr="00701CA8">
              <w:rPr>
                <w:rFonts w:cs="Calibri"/>
                <w:bCs/>
                <w:color w:val="000000"/>
              </w:rPr>
              <w:t xml:space="preserve"> z dôvodu </w:t>
            </w:r>
            <w:r>
              <w:rPr>
                <w:rFonts w:cs="Calibri"/>
                <w:bCs/>
                <w:color w:val="000000"/>
              </w:rPr>
              <w:t xml:space="preserve">jeho </w:t>
            </w:r>
            <w:r w:rsidRPr="00701CA8">
              <w:rPr>
                <w:rFonts w:cs="Calibri"/>
                <w:bCs/>
                <w:color w:val="000000"/>
              </w:rPr>
              <w:t xml:space="preserve">posúdenia medzinárodným expertným panelom. </w:t>
            </w:r>
            <w:proofErr w:type="spellStart"/>
            <w:r>
              <w:rPr>
                <w:rFonts w:cs="Calibri"/>
                <w:bCs/>
                <w:color w:val="000000"/>
              </w:rPr>
              <w:t>ŽoPPM</w:t>
            </w:r>
            <w:proofErr w:type="spellEnd"/>
            <w:r>
              <w:rPr>
                <w:rFonts w:cs="Calibri"/>
                <w:bCs/>
                <w:color w:val="000000"/>
              </w:rPr>
              <w:t xml:space="preserve"> musí obsahovať aj všetky povinné prílohy. </w:t>
            </w:r>
          </w:p>
          <w:p w14:paraId="3F957CDD" w14:textId="7E60015F" w:rsidR="00403BCF" w:rsidRPr="007859AE" w:rsidRDefault="004A51A7" w:rsidP="00DA2BAC">
            <w:pPr>
              <w:shd w:val="clear" w:color="auto" w:fill="FFFFFF" w:themeFill="background1"/>
              <w:spacing w:after="120"/>
              <w:jc w:val="both"/>
              <w:rPr>
                <w:rFonts w:cs="Calibri"/>
                <w:bCs/>
                <w:lang w:eastAsia="cs-CZ"/>
              </w:rPr>
            </w:pPr>
            <w:r w:rsidRPr="00FB1FDE">
              <w:rPr>
                <w:rFonts w:cs="Calibri"/>
                <w:bCs/>
                <w:lang w:eastAsia="cs-CZ"/>
              </w:rPr>
              <w:t xml:space="preserve">- Žiadateľ pripojil k žiadosti </w:t>
            </w:r>
            <w:r w:rsidR="00FB1FDE" w:rsidRPr="00FB1FDE">
              <w:rPr>
                <w:rFonts w:cs="Calibri"/>
                <w:bCs/>
                <w:lang w:eastAsia="cs-CZ"/>
              </w:rPr>
              <w:t>všetky prílohy vyplnené v zmysle výzvy</w:t>
            </w:r>
            <w:r w:rsidR="00FB1FDE" w:rsidRPr="007859AE">
              <w:rPr>
                <w:rFonts w:cs="Calibri"/>
                <w:bCs/>
                <w:lang w:eastAsia="cs-CZ"/>
              </w:rPr>
              <w:t>.</w:t>
            </w:r>
            <w:r w:rsidR="00B82C3B" w:rsidRPr="007859AE">
              <w:rPr>
                <w:rFonts w:cs="Calibri"/>
                <w:bCs/>
                <w:lang w:eastAsia="cs-CZ"/>
              </w:rPr>
              <w:t xml:space="preserve"> V prípade ich nekompletnosti bude požiadaný o ich doplnenie</w:t>
            </w:r>
            <w:r w:rsidR="00FC057B" w:rsidRPr="007859AE">
              <w:rPr>
                <w:rFonts w:cs="Calibri"/>
                <w:bCs/>
                <w:lang w:eastAsia="cs-CZ"/>
              </w:rPr>
              <w:t>.</w:t>
            </w:r>
          </w:p>
          <w:p w14:paraId="193D1FC9" w14:textId="63B127A0" w:rsidR="00DA2BAC" w:rsidRPr="00DA2BAC" w:rsidRDefault="00FB1FDE" w:rsidP="00DA2BAC">
            <w:pPr>
              <w:shd w:val="clear" w:color="auto" w:fill="FFFFFF" w:themeFill="background1"/>
              <w:spacing w:after="120"/>
              <w:jc w:val="both"/>
              <w:rPr>
                <w:rFonts w:cs="Calibri"/>
                <w:bCs/>
                <w:lang w:eastAsia="cs-CZ"/>
              </w:rPr>
            </w:pPr>
            <w:r w:rsidRPr="007859AE">
              <w:rPr>
                <w:rFonts w:cs="Calibri"/>
                <w:bCs/>
                <w:lang w:eastAsia="cs-CZ"/>
              </w:rPr>
              <w:t xml:space="preserve">- Žiadateľ v rámci výzvy predložil len jednu </w:t>
            </w:r>
            <w:proofErr w:type="spellStart"/>
            <w:r w:rsidR="006630DB" w:rsidRPr="007859AE">
              <w:rPr>
                <w:rFonts w:cs="Calibri"/>
                <w:bCs/>
                <w:color w:val="000000"/>
              </w:rPr>
              <w:t>ŽoPPM</w:t>
            </w:r>
            <w:r w:rsidRPr="007859AE">
              <w:rPr>
                <w:rFonts w:cs="Calibri"/>
                <w:bCs/>
                <w:lang w:eastAsia="cs-CZ"/>
              </w:rPr>
              <w:t>na</w:t>
            </w:r>
            <w:proofErr w:type="spellEnd"/>
            <w:r w:rsidRPr="007859AE">
              <w:rPr>
                <w:rFonts w:cs="Calibri"/>
                <w:bCs/>
                <w:lang w:eastAsia="cs-CZ"/>
              </w:rPr>
              <w:t xml:space="preserve"> rovnaký projekt</w:t>
            </w:r>
            <w:r w:rsidRPr="00FB1FDE">
              <w:rPr>
                <w:rFonts w:cs="Calibri"/>
                <w:bCs/>
                <w:lang w:eastAsia="cs-CZ"/>
              </w:rPr>
              <w:t xml:space="preserve"> </w:t>
            </w:r>
            <w:r w:rsidR="00604865" w:rsidRPr="00604865">
              <w:rPr>
                <w:rFonts w:cstheme="minorHAnsi"/>
                <w:i/>
              </w:rPr>
              <w:t>Audit úrovne internacionalizácie a implementácia projektov internacionalizácie vysokých škôl a</w:t>
            </w:r>
            <w:r w:rsidR="00053D8E">
              <w:rPr>
                <w:rFonts w:cstheme="minorHAnsi"/>
                <w:i/>
              </w:rPr>
              <w:t xml:space="preserve"> verejných</w:t>
            </w:r>
            <w:r w:rsidR="00604865" w:rsidRPr="00604865">
              <w:rPr>
                <w:rFonts w:cstheme="minorHAnsi"/>
                <w:i/>
              </w:rPr>
              <w:t xml:space="preserve"> výskumných inštitúcií</w:t>
            </w:r>
            <w:r w:rsidRPr="00FB1FDE">
              <w:rPr>
                <w:rFonts w:cs="Calibri"/>
                <w:bCs/>
                <w:lang w:eastAsia="cs-CZ"/>
              </w:rPr>
              <w:t xml:space="preserve">. V prípade, že žiadateľ identifikoval nedostatok v už predloženej žiadosti a chce predložiť novú </w:t>
            </w:r>
            <w:proofErr w:type="spellStart"/>
            <w:r w:rsidR="006630DB">
              <w:rPr>
                <w:rFonts w:cs="Calibri"/>
                <w:bCs/>
                <w:color w:val="000000"/>
              </w:rPr>
              <w:t>ŽoPPM</w:t>
            </w:r>
            <w:proofErr w:type="spellEnd"/>
            <w:r w:rsidRPr="00FB1FDE">
              <w:rPr>
                <w:rFonts w:cs="Calibri"/>
                <w:bCs/>
                <w:lang w:eastAsia="cs-CZ"/>
              </w:rPr>
              <w:t xml:space="preserve">, ktorou by nedostatok odstránil, je potrebné skôr predloženú </w:t>
            </w:r>
            <w:proofErr w:type="spellStart"/>
            <w:r w:rsidR="006630DB">
              <w:rPr>
                <w:rFonts w:cs="Calibri"/>
                <w:bCs/>
                <w:color w:val="000000"/>
              </w:rPr>
              <w:t>ŽoPPM</w:t>
            </w:r>
            <w:proofErr w:type="spellEnd"/>
            <w:r w:rsidR="00475997">
              <w:rPr>
                <w:rFonts w:cs="Calibri"/>
                <w:bCs/>
                <w:color w:val="000000"/>
              </w:rPr>
              <w:t xml:space="preserve"> </w:t>
            </w:r>
            <w:r w:rsidRPr="00FB1FDE">
              <w:rPr>
                <w:rFonts w:cs="Calibri"/>
                <w:bCs/>
                <w:lang w:eastAsia="cs-CZ"/>
              </w:rPr>
              <w:t>vziať späť. V opačnom prípade bude vykonávateľ posudzovať splnenie podmienok prvej predloženej žiadosti a všetky po nej nasledujúce</w:t>
            </w:r>
            <w:r w:rsidR="00B82C3B">
              <w:rPr>
                <w:rFonts w:cs="Calibri"/>
                <w:bCs/>
                <w:lang w:eastAsia="cs-CZ"/>
              </w:rPr>
              <w:t xml:space="preserve"> </w:t>
            </w:r>
            <w:r w:rsidR="00B82C3B" w:rsidRPr="00475997">
              <w:rPr>
                <w:rFonts w:cs="Calibri"/>
                <w:bCs/>
                <w:lang w:eastAsia="cs-CZ"/>
              </w:rPr>
              <w:t>žiadosti</w:t>
            </w:r>
            <w:r w:rsidRPr="00FB1FDE">
              <w:rPr>
                <w:rFonts w:cs="Calibri"/>
                <w:bCs/>
                <w:lang w:eastAsia="cs-CZ"/>
              </w:rPr>
              <w:t xml:space="preserve">, by nesplnili podmienku doručenia žiadosti </w:t>
            </w:r>
            <w:r w:rsidR="005F7303">
              <w:rPr>
                <w:rFonts w:cs="Calibri"/>
                <w:bCs/>
                <w:lang w:eastAsia="cs-CZ"/>
              </w:rPr>
              <w:t>určeným spôsobom.</w:t>
            </w:r>
            <w:r w:rsidRPr="00FB1FDE">
              <w:rPr>
                <w:rFonts w:cs="Calibri"/>
                <w:bCs/>
                <w:lang w:eastAsia="cs-CZ"/>
              </w:rPr>
              <w:t>.</w:t>
            </w:r>
            <w:r w:rsidR="002E54C8">
              <w:rPr>
                <w:rFonts w:cs="Calibri"/>
                <w:bCs/>
                <w:lang w:eastAsia="cs-CZ"/>
              </w:rPr>
              <w:t xml:space="preserve"> </w:t>
            </w:r>
            <w:r w:rsidR="00B40904">
              <w:rPr>
                <w:rFonts w:cs="Calibri"/>
                <w:bCs/>
                <w:lang w:eastAsia="cs-CZ"/>
              </w:rPr>
              <w:t>Žiadateľ môže podať len jednu žiadosť.</w:t>
            </w:r>
          </w:p>
        </w:tc>
      </w:tr>
      <w:tr w:rsidR="008903AE" w:rsidRPr="003C7872" w14:paraId="69C6537E" w14:textId="77777777" w:rsidTr="002F7B25">
        <w:trPr>
          <w:trHeight w:val="289"/>
        </w:trPr>
        <w:tc>
          <w:tcPr>
            <w:tcW w:w="10207" w:type="dxa"/>
            <w:shd w:val="clear" w:color="auto" w:fill="E7E6E6" w:themeFill="background2"/>
          </w:tcPr>
          <w:p w14:paraId="66D73983" w14:textId="77777777" w:rsidR="008903AE" w:rsidRPr="002F7B25" w:rsidRDefault="002F7B25" w:rsidP="00AB2C3D">
            <w:pPr>
              <w:pStyle w:val="Odsekzoznamu"/>
              <w:spacing w:before="120" w:after="120"/>
              <w:ind w:left="0"/>
              <w:contextualSpacing w:val="0"/>
              <w:jc w:val="both"/>
              <w:rPr>
                <w:rFonts w:ascii="Arial Narrow" w:eastAsiaTheme="minorHAnsi" w:hAnsi="Arial Narrow" w:cs="Calibri"/>
                <w:b/>
                <w:sz w:val="22"/>
                <w:szCs w:val="22"/>
              </w:rPr>
            </w:pPr>
            <w:r w:rsidRPr="002F7B25">
              <w:rPr>
                <w:rFonts w:ascii="Arial Narrow" w:eastAsiaTheme="minorHAnsi" w:hAnsi="Arial Narrow" w:cs="Calibri"/>
                <w:b/>
                <w:szCs w:val="22"/>
              </w:rPr>
              <w:t>Spôsob preukázania splnenia podmienky zo strany žiadateľa</w:t>
            </w:r>
          </w:p>
        </w:tc>
      </w:tr>
      <w:tr w:rsidR="008903AE" w:rsidRPr="003C7872" w14:paraId="14FD5E13" w14:textId="77777777" w:rsidTr="00AB2C3D">
        <w:tc>
          <w:tcPr>
            <w:tcW w:w="10207" w:type="dxa"/>
          </w:tcPr>
          <w:p w14:paraId="787E011B" w14:textId="7691C420" w:rsidR="008903AE" w:rsidRPr="001273B4" w:rsidRDefault="00E7155F" w:rsidP="002F7B25">
            <w:pPr>
              <w:spacing w:before="120" w:after="120"/>
              <w:jc w:val="both"/>
              <w:rPr>
                <w:rFonts w:cs="Calibri"/>
              </w:rPr>
            </w:pPr>
            <w:r w:rsidRPr="00966B67">
              <w:rPr>
                <w:rFonts w:cs="Calibri"/>
                <w:bCs/>
                <w:lang w:eastAsia="cs-CZ"/>
              </w:rPr>
              <w:t xml:space="preserve">Žiadateľ preukazuje splnenie tejto podmienky predložením žiadosti, ktorá pozostáva z formulára žiadosti a povinných príloh prostredníctvom ISPO a doručením sumára žiadosti prostredníctvom </w:t>
            </w:r>
            <w:r w:rsidR="00B82C3B" w:rsidRPr="00475997">
              <w:rPr>
                <w:rFonts w:cs="Calibri"/>
                <w:bCs/>
                <w:lang w:eastAsia="cs-CZ"/>
              </w:rPr>
              <w:t>ÚPVS</w:t>
            </w:r>
            <w:r w:rsidRPr="00966B67">
              <w:rPr>
                <w:rFonts w:cs="Calibri"/>
                <w:bCs/>
                <w:lang w:eastAsia="cs-CZ"/>
              </w:rPr>
              <w:t xml:space="preserve">. </w:t>
            </w:r>
          </w:p>
        </w:tc>
      </w:tr>
      <w:tr w:rsidR="008903AE" w:rsidRPr="003C7872" w14:paraId="6B6AB310" w14:textId="77777777" w:rsidTr="002F7B25">
        <w:tc>
          <w:tcPr>
            <w:tcW w:w="10207" w:type="dxa"/>
            <w:shd w:val="clear" w:color="auto" w:fill="E7E6E6" w:themeFill="background2"/>
          </w:tcPr>
          <w:p w14:paraId="570EBCB8" w14:textId="77777777" w:rsidR="008903AE" w:rsidRPr="002F7B25" w:rsidRDefault="002F7B25" w:rsidP="00AB2C3D">
            <w:pPr>
              <w:pStyle w:val="Odsekzoznamu"/>
              <w:spacing w:before="120" w:after="120"/>
              <w:ind w:left="0"/>
              <w:contextualSpacing w:val="0"/>
              <w:jc w:val="both"/>
              <w:rPr>
                <w:rFonts w:ascii="Arial Narrow" w:eastAsiaTheme="minorHAnsi" w:hAnsi="Arial Narrow" w:cs="Calibri"/>
                <w:b/>
                <w:sz w:val="22"/>
                <w:szCs w:val="22"/>
              </w:rPr>
            </w:pPr>
            <w:r w:rsidRPr="002F7B25">
              <w:rPr>
                <w:rFonts w:ascii="Arial Narrow" w:eastAsiaTheme="minorHAnsi" w:hAnsi="Arial Narrow" w:cs="Calibri"/>
                <w:b/>
                <w:szCs w:val="22"/>
              </w:rPr>
              <w:t>Spôsob overenia splnenia podmienky zo strany vykonávateľa</w:t>
            </w:r>
          </w:p>
        </w:tc>
      </w:tr>
      <w:tr w:rsidR="002F7B25" w:rsidRPr="003C7872" w14:paraId="5DE8BB8D" w14:textId="77777777" w:rsidTr="00AB2C3D">
        <w:tc>
          <w:tcPr>
            <w:tcW w:w="10207" w:type="dxa"/>
          </w:tcPr>
          <w:p w14:paraId="77644CF1" w14:textId="6B5DCD41" w:rsidR="002F7B25" w:rsidRPr="001273B4" w:rsidRDefault="00E7155F" w:rsidP="00AB2C3D">
            <w:pPr>
              <w:pStyle w:val="Odsekzoznamu"/>
              <w:spacing w:before="120" w:after="120"/>
              <w:ind w:left="0"/>
              <w:contextualSpacing w:val="0"/>
              <w:jc w:val="both"/>
              <w:rPr>
                <w:rFonts w:ascii="Arial Narrow" w:eastAsiaTheme="minorHAnsi" w:hAnsi="Arial Narrow" w:cs="Calibri"/>
                <w:sz w:val="22"/>
                <w:szCs w:val="22"/>
              </w:rPr>
            </w:pPr>
            <w:r w:rsidRPr="00E7155F">
              <w:rPr>
                <w:rFonts w:ascii="Arial Narrow" w:eastAsiaTheme="minorHAnsi" w:hAnsi="Arial Narrow" w:cs="Calibri"/>
                <w:sz w:val="22"/>
                <w:szCs w:val="22"/>
              </w:rPr>
              <w:lastRenderedPageBreak/>
              <w:t xml:space="preserve">Vykonávateľ overí túto podmienku na základe dátumu a času odoslania sumára žiadosti do e-schránky vykonávateľa na </w:t>
            </w:r>
            <w:proofErr w:type="spellStart"/>
            <w:r w:rsidRPr="00E7155F">
              <w:rPr>
                <w:rFonts w:ascii="Arial Narrow" w:eastAsiaTheme="minorHAnsi" w:hAnsi="Arial Narrow" w:cs="Calibri"/>
                <w:sz w:val="22"/>
                <w:szCs w:val="22"/>
              </w:rPr>
              <w:t>Ú</w:t>
            </w:r>
            <w:r w:rsidR="00B82C3B" w:rsidRPr="00475997">
              <w:rPr>
                <w:rFonts w:ascii="Arial Narrow" w:eastAsiaTheme="minorHAnsi" w:hAnsi="Arial Narrow" w:cs="Calibri"/>
                <w:sz w:val="22"/>
                <w:szCs w:val="22"/>
              </w:rPr>
              <w:t>PVS</w:t>
            </w:r>
            <w:r w:rsidRPr="00E7155F">
              <w:rPr>
                <w:rFonts w:ascii="Arial Narrow" w:eastAsiaTheme="minorHAnsi" w:hAnsi="Arial Narrow" w:cs="Calibri"/>
                <w:sz w:val="22"/>
                <w:szCs w:val="22"/>
              </w:rPr>
              <w:t>a</w:t>
            </w:r>
            <w:proofErr w:type="spellEnd"/>
            <w:r w:rsidRPr="00E7155F">
              <w:rPr>
                <w:rFonts w:ascii="Arial Narrow" w:eastAsiaTheme="minorHAnsi" w:hAnsi="Arial Narrow" w:cs="Calibri"/>
                <w:sz w:val="22"/>
                <w:szCs w:val="22"/>
              </w:rPr>
              <w:t xml:space="preserve"> na základe overenia stanovenej formy žiadosti opísanej vyššie.</w:t>
            </w:r>
          </w:p>
        </w:tc>
      </w:tr>
      <w:tr w:rsidR="00AB2C3D" w:rsidRPr="003C7872" w14:paraId="154DAFA9" w14:textId="77777777" w:rsidTr="00AB2C3D">
        <w:tc>
          <w:tcPr>
            <w:tcW w:w="10207" w:type="dxa"/>
            <w:shd w:val="clear" w:color="auto" w:fill="A6A6A6" w:themeFill="background1" w:themeFillShade="A6"/>
          </w:tcPr>
          <w:p w14:paraId="446FEFC2" w14:textId="77777777" w:rsidR="00AB2C3D" w:rsidRPr="003C7872" w:rsidRDefault="00AB2C3D" w:rsidP="00AB2C3D">
            <w:pPr>
              <w:pStyle w:val="Odsekzoznamu"/>
              <w:numPr>
                <w:ilvl w:val="0"/>
                <w:numId w:val="3"/>
              </w:numPr>
              <w:ind w:left="357" w:hanging="357"/>
              <w:contextualSpacing w:val="0"/>
              <w:rPr>
                <w:rFonts w:ascii="Arial Narrow" w:hAnsi="Arial Narrow" w:cstheme="minorHAnsi"/>
                <w:b/>
                <w:bCs/>
              </w:rPr>
            </w:pPr>
            <w:r w:rsidRPr="003C7872">
              <w:rPr>
                <w:rFonts w:ascii="Arial Narrow" w:hAnsi="Arial Narrow" w:cstheme="minorHAnsi"/>
                <w:b/>
                <w:bCs/>
              </w:rPr>
              <w:t>Podmienka bezúhonnosti žiadateľa</w:t>
            </w:r>
          </w:p>
        </w:tc>
      </w:tr>
      <w:tr w:rsidR="00AB2C3D" w:rsidRPr="003C7872" w14:paraId="13C14C2D" w14:textId="77777777" w:rsidTr="00AB2C3D">
        <w:tc>
          <w:tcPr>
            <w:tcW w:w="10207" w:type="dxa"/>
          </w:tcPr>
          <w:p w14:paraId="497B3DAC"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Žiadateľ, ani jeho štatutárny orgán, ani žiadny člen jeho štatutárneho orgánu, ani iná osoba konajúca v jeho mene (napr. prokurista) (ďalej len „overované osoby“) nemôžu byť právoplatne odsúdení za</w:t>
            </w:r>
            <w:r w:rsidRPr="00B76110">
              <w:rPr>
                <w:rStyle w:val="Odkaznapoznmkupodiarou"/>
                <w:rFonts w:cs="Calibri"/>
                <w:bCs/>
                <w:iCs/>
                <w:color w:val="000000" w:themeColor="text1"/>
                <w:lang w:eastAsia="cs-CZ"/>
              </w:rPr>
              <w:footnoteReference w:id="4"/>
            </w:r>
            <w:r w:rsidRPr="00B76110">
              <w:rPr>
                <w:rFonts w:cs="Calibri"/>
                <w:bCs/>
                <w:iCs/>
                <w:color w:val="000000" w:themeColor="text1"/>
                <w:lang w:eastAsia="cs-CZ"/>
              </w:rPr>
              <w:t>:</w:t>
            </w:r>
          </w:p>
          <w:p w14:paraId="17F9CF52"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trestný čin subvenčného podvodu,</w:t>
            </w:r>
          </w:p>
          <w:p w14:paraId="65933C7A"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trestný čin poškodzovania finančných záujmov Európskej únie,</w:t>
            </w:r>
          </w:p>
          <w:p w14:paraId="5C83FD4B"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trestný čin machinácií pri verejnom obstarávaní a verejnej dražbe,</w:t>
            </w:r>
          </w:p>
          <w:p w14:paraId="4E991271"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trestný čin prijímania úplatku,</w:t>
            </w:r>
          </w:p>
          <w:p w14:paraId="61655DFA"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trestný čin podplácania,</w:t>
            </w:r>
          </w:p>
          <w:p w14:paraId="08D3335D"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trestný čin nepriamej korupcie,</w:t>
            </w:r>
          </w:p>
          <w:p w14:paraId="29662DB6"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trestný čin prijatia a poskytnutia nenáležitej výhody,</w:t>
            </w:r>
            <w:bookmarkStart w:id="8" w:name="_Hlk143609530"/>
          </w:p>
          <w:bookmarkEnd w:id="8"/>
          <w:p w14:paraId="4FF45810" w14:textId="77777777" w:rsidR="00475997" w:rsidRDefault="00475997" w:rsidP="00475997">
            <w:pPr>
              <w:jc w:val="both"/>
              <w:rPr>
                <w:rFonts w:cs="Calibri"/>
                <w:bCs/>
                <w:iCs/>
                <w:color w:val="000000" w:themeColor="text1"/>
                <w:lang w:eastAsia="cs-CZ"/>
              </w:rPr>
            </w:pPr>
          </w:p>
          <w:p w14:paraId="6BE33973" w14:textId="77777777" w:rsidR="00475997" w:rsidRDefault="00475997" w:rsidP="00475997">
            <w:pPr>
              <w:jc w:val="both"/>
              <w:rPr>
                <w:rFonts w:cs="Calibri"/>
                <w:bCs/>
                <w:iCs/>
                <w:color w:val="000000" w:themeColor="text1"/>
                <w:lang w:eastAsia="cs-CZ"/>
              </w:rPr>
            </w:pPr>
            <w:r w:rsidRPr="00D2004B">
              <w:rPr>
                <w:rFonts w:cs="Calibri"/>
                <w:bCs/>
                <w:iCs/>
                <w:color w:val="000000" w:themeColor="text1"/>
                <w:lang w:eastAsia="cs-CZ"/>
              </w:rPr>
              <w:t>Prostriedky mechanizmu nemožno poskytnúť ani právnickej osobe, ktorej štatutárny orgán, člen štatutárneho orgánu alebo iná osoba konajúca v jej mene boli právoplatne odsúdení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p>
          <w:p w14:paraId="071FD03D" w14:textId="77777777" w:rsidR="00475997" w:rsidRPr="00B76110" w:rsidRDefault="00475997" w:rsidP="00475997">
            <w:pPr>
              <w:jc w:val="both"/>
              <w:rPr>
                <w:rFonts w:cs="Calibri"/>
                <w:bCs/>
                <w:iCs/>
                <w:color w:val="000000" w:themeColor="text1"/>
                <w:lang w:eastAsia="cs-CZ"/>
              </w:rPr>
            </w:pPr>
          </w:p>
          <w:p w14:paraId="6A847785" w14:textId="77777777" w:rsidR="00475997" w:rsidRPr="00B76110" w:rsidRDefault="00475997" w:rsidP="00475997">
            <w:pPr>
              <w:jc w:val="both"/>
              <w:rPr>
                <w:rFonts w:cs="Arial"/>
                <w:bCs/>
                <w:iCs/>
                <w:color w:val="000000" w:themeColor="text1"/>
                <w:lang w:eastAsia="cs-CZ"/>
              </w:rPr>
            </w:pPr>
            <w:r w:rsidRPr="00B76110">
              <w:rPr>
                <w:rFonts w:cs="Calibri"/>
                <w:bCs/>
                <w:iCs/>
                <w:color w:val="000000" w:themeColor="text1"/>
                <w:lang w:eastAsia="cs-CZ"/>
              </w:rPr>
              <w:t>V prípade, ak osobou oprávnenou konať v mene žiadateľa je právnická osoba, vzťahuje sa táto PPPM aj na štatutárny orgán tejto právnickej osoby, resp. na všetkých členov tohto štatutárneho orgánu. V prípade osôb, ktoré boli právoplatne odsúdené mimo územia Slovenskej republiky, berú sa do úvahy trestné činy s obdobnou skutkovou podstatou.</w:t>
            </w:r>
            <w:r w:rsidRPr="00B76110">
              <w:rPr>
                <w:rFonts w:ascii="Arial" w:hAnsi="Arial" w:cs="Arial"/>
                <w:bCs/>
                <w:iCs/>
                <w:color w:val="000000" w:themeColor="text1"/>
                <w:lang w:eastAsia="cs-CZ"/>
              </w:rPr>
              <w:t>  </w:t>
            </w:r>
          </w:p>
          <w:p w14:paraId="76EA0E77" w14:textId="77777777" w:rsidR="00475997" w:rsidRPr="00B76110" w:rsidRDefault="00475997" w:rsidP="00475997">
            <w:pPr>
              <w:jc w:val="both"/>
              <w:rPr>
                <w:rFonts w:cs="Calibri"/>
                <w:bCs/>
                <w:iCs/>
                <w:color w:val="000000" w:themeColor="text1"/>
                <w:lang w:eastAsia="cs-CZ"/>
              </w:rPr>
            </w:pPr>
          </w:p>
          <w:p w14:paraId="0C39F3AE"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Upozornenie: Ak do nadobudnutia účinnosti Zmluvy o poskytnutí prostriedkov mechanizmu (ďalej len „ZPPM“) dôjde k zmene štatutárneho orgánu, resp. člena štatutárneho orgánu alebo k</w:t>
            </w:r>
            <w:r w:rsidRPr="00B76110">
              <w:rPr>
                <w:rFonts w:ascii="Arial" w:hAnsi="Arial" w:cs="Arial"/>
                <w:bCs/>
                <w:iCs/>
                <w:color w:val="000000" w:themeColor="text1"/>
                <w:lang w:eastAsia="cs-CZ"/>
              </w:rPr>
              <w:t> </w:t>
            </w:r>
            <w:r w:rsidRPr="00B76110">
              <w:rPr>
                <w:rFonts w:cs="Calibri"/>
                <w:bCs/>
                <w:iCs/>
                <w:color w:val="000000" w:themeColor="text1"/>
                <w:lang w:eastAsia="cs-CZ"/>
              </w:rPr>
              <w:t>zmene, či k</w:t>
            </w:r>
            <w:r w:rsidRPr="00B76110">
              <w:rPr>
                <w:rFonts w:ascii="Arial" w:hAnsi="Arial" w:cs="Arial"/>
                <w:bCs/>
                <w:iCs/>
                <w:color w:val="000000" w:themeColor="text1"/>
                <w:lang w:eastAsia="cs-CZ"/>
              </w:rPr>
              <w:t> </w:t>
            </w:r>
            <w:r w:rsidRPr="00B76110">
              <w:rPr>
                <w:rFonts w:cs="Calibri"/>
                <w:bCs/>
                <w:iCs/>
                <w:color w:val="000000" w:themeColor="text1"/>
                <w:lang w:eastAsia="cs-CZ"/>
              </w:rPr>
              <w:t>doplneniu inej osoby konaj</w:t>
            </w:r>
            <w:r w:rsidRPr="00B76110">
              <w:rPr>
                <w:rFonts w:cs="Arial Narrow"/>
                <w:bCs/>
                <w:iCs/>
                <w:color w:val="000000" w:themeColor="text1"/>
                <w:lang w:eastAsia="cs-CZ"/>
              </w:rPr>
              <w:t>ú</w:t>
            </w:r>
            <w:r w:rsidRPr="00B76110">
              <w:rPr>
                <w:rFonts w:cs="Calibri"/>
                <w:bCs/>
                <w:iCs/>
                <w:color w:val="000000" w:themeColor="text1"/>
                <w:lang w:eastAsia="cs-CZ"/>
              </w:rPr>
              <w:t>cej v</w:t>
            </w:r>
            <w:r w:rsidRPr="00B76110">
              <w:rPr>
                <w:rFonts w:ascii="Arial" w:hAnsi="Arial" w:cs="Arial"/>
                <w:bCs/>
                <w:iCs/>
                <w:color w:val="000000" w:themeColor="text1"/>
                <w:lang w:eastAsia="cs-CZ"/>
              </w:rPr>
              <w:t> </w:t>
            </w:r>
            <w:r w:rsidRPr="00B76110">
              <w:rPr>
                <w:rFonts w:cs="Calibri"/>
                <w:bCs/>
                <w:iCs/>
                <w:color w:val="000000" w:themeColor="text1"/>
                <w:lang w:eastAsia="cs-CZ"/>
              </w:rPr>
              <w:t xml:space="preserve">mene </w:t>
            </w:r>
            <w:r w:rsidRPr="00B76110">
              <w:rPr>
                <w:rFonts w:cs="Arial Narrow"/>
                <w:bCs/>
                <w:iCs/>
                <w:color w:val="000000" w:themeColor="text1"/>
                <w:lang w:eastAsia="cs-CZ"/>
              </w:rPr>
              <w:t>ž</w:t>
            </w:r>
            <w:r w:rsidRPr="00B76110">
              <w:rPr>
                <w:rFonts w:cs="Calibri"/>
                <w:bCs/>
                <w:iCs/>
                <w:color w:val="000000" w:themeColor="text1"/>
                <w:lang w:eastAsia="cs-CZ"/>
              </w:rPr>
              <w:t>iadate</w:t>
            </w:r>
            <w:r w:rsidRPr="00B76110">
              <w:rPr>
                <w:rFonts w:cs="Arial Narrow"/>
                <w:bCs/>
                <w:iCs/>
                <w:color w:val="000000" w:themeColor="text1"/>
                <w:lang w:eastAsia="cs-CZ"/>
              </w:rPr>
              <w:t>ľ</w:t>
            </w:r>
            <w:r w:rsidRPr="00B76110">
              <w:rPr>
                <w:rFonts w:cs="Calibri"/>
                <w:bCs/>
                <w:iCs/>
                <w:color w:val="000000" w:themeColor="text1"/>
                <w:lang w:eastAsia="cs-CZ"/>
              </w:rPr>
              <w:t xml:space="preserve">a, </w:t>
            </w:r>
            <w:r w:rsidRPr="00B76110">
              <w:rPr>
                <w:rFonts w:cs="Arial Narrow"/>
                <w:bCs/>
                <w:iCs/>
                <w:color w:val="000000" w:themeColor="text1"/>
                <w:lang w:eastAsia="cs-CZ"/>
              </w:rPr>
              <w:t>ž</w:t>
            </w:r>
            <w:r w:rsidRPr="00B76110">
              <w:rPr>
                <w:rFonts w:cs="Calibri"/>
                <w:bCs/>
                <w:iCs/>
                <w:color w:val="000000" w:themeColor="text1"/>
                <w:lang w:eastAsia="cs-CZ"/>
              </w:rPr>
              <w:t>iadate</w:t>
            </w:r>
            <w:r w:rsidRPr="00B76110">
              <w:rPr>
                <w:rFonts w:cs="Arial Narrow"/>
                <w:bCs/>
                <w:iCs/>
                <w:color w:val="000000" w:themeColor="text1"/>
                <w:lang w:eastAsia="cs-CZ"/>
              </w:rPr>
              <w:t>ľ</w:t>
            </w:r>
            <w:r w:rsidRPr="00B76110">
              <w:rPr>
                <w:rFonts w:cs="Calibri"/>
                <w:bCs/>
                <w:iCs/>
                <w:color w:val="000000" w:themeColor="text1"/>
                <w:lang w:eastAsia="cs-CZ"/>
              </w:rPr>
              <w:t xml:space="preserve"> je </w:t>
            </w:r>
            <w:r w:rsidRPr="00B76110">
              <w:rPr>
                <w:rFonts w:cs="Arial Narrow"/>
                <w:bCs/>
                <w:iCs/>
                <w:color w:val="000000" w:themeColor="text1"/>
                <w:lang w:eastAsia="cs-CZ"/>
              </w:rPr>
              <w:t>povinný zaslať vykonávateľovi oznámenie o</w:t>
            </w:r>
            <w:r w:rsidRPr="00B76110">
              <w:rPr>
                <w:rFonts w:ascii="Arial" w:hAnsi="Arial" w:cs="Arial"/>
                <w:bCs/>
                <w:iCs/>
                <w:color w:val="000000" w:themeColor="text1"/>
                <w:lang w:eastAsia="cs-CZ"/>
              </w:rPr>
              <w:t> </w:t>
            </w:r>
            <w:r w:rsidRPr="00B76110">
              <w:rPr>
                <w:rFonts w:cs="Arial Narrow"/>
                <w:bCs/>
                <w:iCs/>
                <w:color w:val="000000" w:themeColor="text1"/>
                <w:lang w:eastAsia="cs-CZ"/>
              </w:rPr>
              <w:t>takejto zmene spolu s</w:t>
            </w:r>
            <w:r w:rsidRPr="00B76110">
              <w:rPr>
                <w:rFonts w:ascii="Arial" w:hAnsi="Arial" w:cs="Arial"/>
                <w:bCs/>
                <w:iCs/>
                <w:color w:val="000000" w:themeColor="text1"/>
                <w:lang w:eastAsia="cs-CZ"/>
              </w:rPr>
              <w:t> </w:t>
            </w:r>
            <w:r w:rsidRPr="00B76110">
              <w:rPr>
                <w:rFonts w:cs="Arial Narrow"/>
                <w:bCs/>
                <w:iCs/>
                <w:color w:val="000000" w:themeColor="text1"/>
                <w:lang w:eastAsia="cs-CZ"/>
              </w:rPr>
              <w:t>príslušnými dokladmi preukazujúcimi bezúhonnosť podľa tejto podmienky.</w:t>
            </w:r>
          </w:p>
          <w:p w14:paraId="264604D9" w14:textId="77777777" w:rsidR="00475997" w:rsidRPr="00B76110" w:rsidRDefault="00475997" w:rsidP="00475997">
            <w:pPr>
              <w:jc w:val="both"/>
              <w:rPr>
                <w:rFonts w:cs="Calibri"/>
                <w:bCs/>
                <w:iCs/>
                <w:color w:val="000000" w:themeColor="text1"/>
                <w:lang w:eastAsia="cs-CZ"/>
              </w:rPr>
            </w:pPr>
          </w:p>
          <w:p w14:paraId="6734B9DE"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Žiadateľ, ktorým je právnická osoba, nemôže mať právoplatným rozsudkom uložený niektorý z</w:t>
            </w:r>
            <w:r w:rsidRPr="00B76110">
              <w:rPr>
                <w:rFonts w:ascii="Arial" w:hAnsi="Arial" w:cs="Arial"/>
                <w:bCs/>
                <w:iCs/>
                <w:color w:val="000000" w:themeColor="text1"/>
                <w:lang w:eastAsia="cs-CZ"/>
              </w:rPr>
              <w:t> </w:t>
            </w:r>
            <w:r w:rsidRPr="00B76110">
              <w:rPr>
                <w:rFonts w:cs="Calibri"/>
                <w:bCs/>
                <w:iCs/>
                <w:color w:val="000000" w:themeColor="text1"/>
                <w:lang w:eastAsia="cs-CZ"/>
              </w:rPr>
              <w:t>nasleduj</w:t>
            </w:r>
            <w:r w:rsidRPr="00B76110">
              <w:rPr>
                <w:rFonts w:cs="Arial Narrow"/>
                <w:bCs/>
                <w:iCs/>
                <w:color w:val="000000" w:themeColor="text1"/>
                <w:lang w:eastAsia="cs-CZ"/>
              </w:rPr>
              <w:t>ú</w:t>
            </w:r>
            <w:r w:rsidRPr="00B76110">
              <w:rPr>
                <w:rFonts w:cs="Calibri"/>
                <w:bCs/>
                <w:iCs/>
                <w:color w:val="000000" w:themeColor="text1"/>
                <w:lang w:eastAsia="cs-CZ"/>
              </w:rPr>
              <w:t>cich trestov</w:t>
            </w:r>
            <w:r w:rsidRPr="00B76110">
              <w:rPr>
                <w:rStyle w:val="Odkaznapoznmkupodiarou"/>
                <w:rFonts w:cs="Calibri"/>
                <w:bCs/>
                <w:iCs/>
                <w:color w:val="000000" w:themeColor="text1"/>
                <w:lang w:eastAsia="cs-CZ"/>
              </w:rPr>
              <w:footnoteReference w:id="5"/>
            </w:r>
            <w:r w:rsidRPr="00B76110">
              <w:rPr>
                <w:rFonts w:cs="Calibri"/>
                <w:bCs/>
                <w:iCs/>
                <w:color w:val="000000" w:themeColor="text1"/>
                <w:lang w:eastAsia="cs-CZ"/>
              </w:rPr>
              <w:t>:</w:t>
            </w:r>
          </w:p>
          <w:p w14:paraId="6CCB6CF6"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 zrušenia právnickej osoby,</w:t>
            </w:r>
          </w:p>
          <w:p w14:paraId="5320081C"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 zákazu prijímať dotácie alebo subvencie,</w:t>
            </w:r>
          </w:p>
          <w:p w14:paraId="0EE405FF"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 zákazu prijímať pomoc a podporu poskytovanú z fondov Európskej únie,</w:t>
            </w:r>
          </w:p>
          <w:p w14:paraId="230862C1" w14:textId="5CC6C9B9" w:rsidR="00AB2C3D" w:rsidRPr="001273B4" w:rsidRDefault="00475997" w:rsidP="00475997">
            <w:pPr>
              <w:spacing w:before="120" w:after="120"/>
              <w:jc w:val="both"/>
              <w:rPr>
                <w:rFonts w:cs="Calibri"/>
                <w:bCs/>
                <w:lang w:eastAsia="cs-CZ"/>
              </w:rPr>
            </w:pPr>
            <w:r w:rsidRPr="00B76110">
              <w:rPr>
                <w:rFonts w:cs="Calibri"/>
                <w:bCs/>
                <w:iCs/>
                <w:color w:val="000000" w:themeColor="text1"/>
                <w:lang w:eastAsia="cs-CZ"/>
              </w:rPr>
              <w:t>-</w:t>
            </w:r>
            <w:r w:rsidRPr="00B76110">
              <w:rPr>
                <w:rFonts w:cs="Calibri"/>
                <w:bCs/>
                <w:iCs/>
                <w:color w:val="000000" w:themeColor="text1"/>
                <w:lang w:eastAsia="cs-CZ"/>
              </w:rPr>
              <w:tab/>
              <w:t>trest zákazu účasti vo verejnom obstarávaní.</w:t>
            </w:r>
          </w:p>
        </w:tc>
      </w:tr>
      <w:tr w:rsidR="002F7B25" w:rsidRPr="003C7872" w14:paraId="3EEED451" w14:textId="77777777" w:rsidTr="00AB2C3D">
        <w:tc>
          <w:tcPr>
            <w:tcW w:w="10207" w:type="dxa"/>
            <w:shd w:val="clear" w:color="auto" w:fill="D9D9D9" w:themeFill="background1" w:themeFillShade="D9"/>
          </w:tcPr>
          <w:p w14:paraId="79940774" w14:textId="77777777" w:rsidR="002F7B25" w:rsidRPr="003C7872" w:rsidRDefault="002F7B25" w:rsidP="00AB2C3D">
            <w:pPr>
              <w:ind w:left="40" w:right="40"/>
              <w:jc w:val="both"/>
              <w:rPr>
                <w:rFonts w:cs="Calibri"/>
                <w:b/>
                <w:iCs/>
                <w:lang w:eastAsia="cs-CZ"/>
              </w:rPr>
            </w:pPr>
            <w:r w:rsidRPr="003C7872">
              <w:rPr>
                <w:rFonts w:cs="Calibri"/>
                <w:b/>
                <w:iCs/>
                <w:lang w:eastAsia="cs-CZ"/>
              </w:rPr>
              <w:t>Spôsob preukázania podmienky zo strany žiadateľa</w:t>
            </w:r>
          </w:p>
        </w:tc>
      </w:tr>
      <w:tr w:rsidR="002F7B25" w:rsidRPr="003C7872" w14:paraId="1A82647D" w14:textId="77777777" w:rsidTr="002F7B25">
        <w:trPr>
          <w:trHeight w:val="429"/>
        </w:trPr>
        <w:tc>
          <w:tcPr>
            <w:tcW w:w="10207" w:type="dxa"/>
            <w:shd w:val="clear" w:color="auto" w:fill="auto"/>
          </w:tcPr>
          <w:p w14:paraId="438FD158" w14:textId="77777777" w:rsidR="003D41AE" w:rsidRDefault="003D41AE" w:rsidP="003D41AE">
            <w:pPr>
              <w:ind w:left="40" w:right="40"/>
              <w:jc w:val="both"/>
              <w:rPr>
                <w:rFonts w:cs="Calibri"/>
                <w:iCs/>
                <w:lang w:eastAsia="cs-CZ"/>
              </w:rPr>
            </w:pPr>
            <w:r>
              <w:rPr>
                <w:rFonts w:cs="Calibri"/>
                <w:iCs/>
                <w:lang w:eastAsia="cs-CZ"/>
              </w:rPr>
              <w:t>Doklady, resp. údaje preukazujúce bezúhonnosť overovaných osôb:</w:t>
            </w:r>
          </w:p>
          <w:p w14:paraId="7F5EEE56" w14:textId="77777777" w:rsidR="003D41AE" w:rsidRDefault="003D41AE" w:rsidP="003D41AE">
            <w:pPr>
              <w:ind w:left="40" w:right="40"/>
              <w:jc w:val="both"/>
              <w:rPr>
                <w:rFonts w:cs="Calibri"/>
                <w:iCs/>
                <w:lang w:eastAsia="cs-CZ"/>
              </w:rPr>
            </w:pPr>
            <w:r>
              <w:rPr>
                <w:rFonts w:cs="Calibri"/>
                <w:iCs/>
                <w:lang w:eastAsia="cs-CZ"/>
              </w:rPr>
              <w:t>1) Údaje potrebné na vyžiadanie výpisu z registra trestov (nerelevantné pre štátnych občanov SR, ktorých bezúhonnosť</w:t>
            </w:r>
          </w:p>
          <w:p w14:paraId="77EA637B" w14:textId="77777777" w:rsidR="003D41AE" w:rsidRDefault="003D41AE" w:rsidP="003D41AE">
            <w:pPr>
              <w:ind w:left="40" w:right="40"/>
              <w:jc w:val="both"/>
              <w:rPr>
                <w:rFonts w:cs="Calibri"/>
                <w:iCs/>
                <w:lang w:eastAsia="cs-CZ"/>
              </w:rPr>
            </w:pPr>
            <w:r>
              <w:rPr>
                <w:rFonts w:cs="Calibri"/>
                <w:iCs/>
                <w:lang w:eastAsia="cs-CZ"/>
              </w:rPr>
              <w:t>vyplýva priamo z osobitného predpisu)</w:t>
            </w:r>
          </w:p>
          <w:p w14:paraId="75F76AD4" w14:textId="77777777" w:rsidR="003D41AE" w:rsidRDefault="003D41AE" w:rsidP="003D41AE">
            <w:pPr>
              <w:ind w:left="40" w:right="40"/>
              <w:jc w:val="both"/>
              <w:rPr>
                <w:rFonts w:cs="Calibri"/>
                <w:iCs/>
                <w:lang w:eastAsia="cs-CZ"/>
              </w:rPr>
            </w:pPr>
            <w:r>
              <w:rPr>
                <w:rFonts w:cs="Calibri"/>
                <w:iCs/>
                <w:lang w:eastAsia="cs-CZ"/>
              </w:rPr>
              <w:t>2) Výpis z registra trestov SR nie starší ako 3 mesiace (relevantné pre:</w:t>
            </w:r>
          </w:p>
          <w:p w14:paraId="2FCA3EAD" w14:textId="77777777" w:rsidR="003D41AE" w:rsidRDefault="003D41AE" w:rsidP="003D41AE">
            <w:pPr>
              <w:ind w:left="40" w:right="40"/>
              <w:jc w:val="both"/>
              <w:rPr>
                <w:rFonts w:cs="Calibri"/>
                <w:iCs/>
                <w:lang w:eastAsia="cs-CZ"/>
              </w:rPr>
            </w:pPr>
            <w:r>
              <w:rPr>
                <w:rFonts w:cs="Calibri"/>
                <w:iCs/>
                <w:lang w:eastAsia="cs-CZ"/>
              </w:rPr>
              <w:t>a) štátnych občanov SR, ak žiadateľ nepredloží údaje podľa bodu 1) a bezúhonnosť overovanej osoby nevyplýva</w:t>
            </w:r>
          </w:p>
          <w:p w14:paraId="7CD34FD5" w14:textId="77777777" w:rsidR="003D41AE" w:rsidRDefault="003D41AE" w:rsidP="003D41AE">
            <w:pPr>
              <w:ind w:left="40" w:right="40"/>
              <w:jc w:val="both"/>
              <w:rPr>
                <w:rFonts w:cs="Calibri"/>
                <w:iCs/>
                <w:lang w:eastAsia="cs-CZ"/>
              </w:rPr>
            </w:pPr>
            <w:r>
              <w:rPr>
                <w:rFonts w:cs="Calibri"/>
                <w:iCs/>
                <w:lang w:eastAsia="cs-CZ"/>
              </w:rPr>
              <w:t>z osobitného predpisu a</w:t>
            </w:r>
          </w:p>
          <w:p w14:paraId="7945DAC2" w14:textId="77777777" w:rsidR="00E143E7" w:rsidRDefault="003D41AE" w:rsidP="003D41AE">
            <w:pPr>
              <w:ind w:left="40" w:right="40"/>
              <w:jc w:val="both"/>
              <w:rPr>
                <w:iCs/>
                <w:color w:val="000000" w:themeColor="text1"/>
                <w:lang w:eastAsia="cs-CZ"/>
              </w:rPr>
            </w:pPr>
            <w:r>
              <w:rPr>
                <w:iCs/>
                <w:lang w:eastAsia="cs-CZ"/>
              </w:rPr>
              <w:t>b) cudzích štátnych príslušníkov</w:t>
            </w:r>
            <w:r w:rsidRPr="00B76110">
              <w:rPr>
                <w:iCs/>
                <w:color w:val="000000" w:themeColor="text1"/>
                <w:lang w:eastAsia="cs-CZ"/>
              </w:rPr>
              <w:t>.</w:t>
            </w:r>
          </w:p>
          <w:p w14:paraId="1173975C" w14:textId="6D708C1A" w:rsidR="002F7B25" w:rsidRPr="00475997" w:rsidRDefault="00E143E7" w:rsidP="00D01B7D">
            <w:pPr>
              <w:ind w:left="40" w:right="40"/>
              <w:jc w:val="both"/>
              <w:rPr>
                <w:rFonts w:cs="Calibri"/>
                <w:b/>
                <w:iCs/>
                <w:highlight w:val="yellow"/>
                <w:lang w:eastAsia="cs-CZ"/>
              </w:rPr>
            </w:pPr>
            <w:r w:rsidRPr="00E143E7">
              <w:rPr>
                <w:iCs/>
                <w:color w:val="000000" w:themeColor="text1"/>
                <w:lang w:eastAsia="cs-CZ"/>
              </w:rPr>
              <w:t xml:space="preserve">V prípade cudzincov je potrebné predložiť doklad obdobnej dôkaznej hodnoty akým je výpis z registra trestov, v prípade ak sa v domovskej krajine takýto doklad nevydáva, </w:t>
            </w:r>
            <w:r w:rsidR="00475997">
              <w:rPr>
                <w:iCs/>
                <w:color w:val="000000" w:themeColor="text1"/>
                <w:lang w:eastAsia="cs-CZ"/>
              </w:rPr>
              <w:t>je potrebné</w:t>
            </w:r>
            <w:r w:rsidRPr="00E143E7">
              <w:rPr>
                <w:iCs/>
                <w:color w:val="000000" w:themeColor="text1"/>
                <w:lang w:eastAsia="cs-CZ"/>
              </w:rPr>
              <w:t xml:space="preserve"> predkladať čestné vyhlásenie</w:t>
            </w:r>
            <w:r w:rsidR="003D41AE" w:rsidRPr="00B76110">
              <w:rPr>
                <w:iCs/>
                <w:color w:val="000000" w:themeColor="text1"/>
                <w:lang w:eastAsia="cs-CZ"/>
              </w:rPr>
              <w:t xml:space="preserve"> </w:t>
            </w:r>
          </w:p>
        </w:tc>
      </w:tr>
      <w:tr w:rsidR="00AB2C3D" w:rsidRPr="003C7872" w14:paraId="51DFDC17" w14:textId="77777777" w:rsidTr="00AB2C3D">
        <w:tc>
          <w:tcPr>
            <w:tcW w:w="10207" w:type="dxa"/>
            <w:shd w:val="clear" w:color="auto" w:fill="D9D9D9" w:themeFill="background1" w:themeFillShade="D9"/>
          </w:tcPr>
          <w:p w14:paraId="1755CE81" w14:textId="77777777" w:rsidR="00AB2C3D" w:rsidRPr="003C7872" w:rsidRDefault="00AB2C3D" w:rsidP="00AB2C3D">
            <w:pPr>
              <w:ind w:left="40" w:right="40"/>
              <w:jc w:val="both"/>
              <w:rPr>
                <w:rFonts w:cs="Calibri"/>
                <w:b/>
                <w:iCs/>
                <w:lang w:eastAsia="cs-CZ"/>
              </w:rPr>
            </w:pPr>
            <w:r w:rsidRPr="003C7872">
              <w:rPr>
                <w:rFonts w:cs="Calibri"/>
                <w:b/>
                <w:iCs/>
                <w:lang w:eastAsia="cs-CZ"/>
              </w:rPr>
              <w:t>Spôsob overenia podmienky zo strany vykonávateľa</w:t>
            </w:r>
          </w:p>
        </w:tc>
      </w:tr>
      <w:tr w:rsidR="00AB2C3D" w:rsidRPr="003C7872" w14:paraId="0F68F177" w14:textId="77777777" w:rsidTr="00AB2C3D">
        <w:tc>
          <w:tcPr>
            <w:tcW w:w="10207" w:type="dxa"/>
          </w:tcPr>
          <w:p w14:paraId="140B4529" w14:textId="5C257716" w:rsidR="00AB2C3D" w:rsidRPr="002F7B25" w:rsidRDefault="003D41AE" w:rsidP="002F7B25">
            <w:pPr>
              <w:pStyle w:val="Odsekzoznamu"/>
              <w:spacing w:before="60" w:after="60"/>
              <w:ind w:left="36"/>
              <w:jc w:val="both"/>
              <w:rPr>
                <w:rFonts w:ascii="Arial Narrow" w:hAnsi="Arial Narrow" w:cstheme="minorHAnsi"/>
                <w:bCs/>
                <w:sz w:val="22"/>
                <w:szCs w:val="22"/>
                <w:lang w:eastAsia="cs-CZ"/>
              </w:rPr>
            </w:pPr>
            <w:r w:rsidRPr="00475997">
              <w:rPr>
                <w:rFonts w:ascii="Arial Narrow" w:hAnsi="Arial Narrow" w:cstheme="minorHAnsi"/>
                <w:bCs/>
                <w:sz w:val="22"/>
                <w:lang w:eastAsia="cs-CZ"/>
              </w:rPr>
              <w:t>Vykonávateľ overí splnenie podmienky na základe údajov uvedených v žiadosti a získaných z registrov verejnej správy, ako: Register právnických osôb, podnikateľov a orgánov verejnej moci / https://oversi.gov.sk / Register mimovládnych neziskových organizácií / Zoznam vysokých škôl vedený MŠVVaŠ SR / Obchodný register / Register verejných výskumných inštitúcií</w:t>
            </w:r>
            <w:r w:rsidR="00E143E7">
              <w:rPr>
                <w:rFonts w:ascii="Arial Narrow" w:hAnsi="Arial Narrow" w:cstheme="minorHAnsi"/>
                <w:bCs/>
                <w:sz w:val="22"/>
                <w:lang w:eastAsia="cs-CZ"/>
              </w:rPr>
              <w:t>/zoznam odsúdených právnických osôb.</w:t>
            </w:r>
          </w:p>
        </w:tc>
      </w:tr>
      <w:tr w:rsidR="00AB2C3D" w:rsidRPr="003C7872" w14:paraId="621497A7" w14:textId="77777777" w:rsidTr="00AB2C3D">
        <w:tc>
          <w:tcPr>
            <w:tcW w:w="10207" w:type="dxa"/>
            <w:shd w:val="clear" w:color="auto" w:fill="A6A6A6" w:themeFill="background1" w:themeFillShade="A6"/>
          </w:tcPr>
          <w:p w14:paraId="48042537" w14:textId="3D80748E" w:rsidR="00AB2C3D" w:rsidRPr="003C7872" w:rsidRDefault="00AB2C3D" w:rsidP="00AB2C3D">
            <w:pPr>
              <w:pStyle w:val="Odsekzoznamu"/>
              <w:numPr>
                <w:ilvl w:val="0"/>
                <w:numId w:val="3"/>
              </w:numPr>
              <w:ind w:left="357" w:hanging="357"/>
              <w:contextualSpacing w:val="0"/>
              <w:rPr>
                <w:rFonts w:ascii="Arial Narrow" w:hAnsi="Arial Narrow" w:cstheme="minorHAnsi"/>
                <w:b/>
                <w:bCs/>
              </w:rPr>
            </w:pPr>
            <w:r w:rsidRPr="003C7872">
              <w:rPr>
                <w:rFonts w:ascii="Arial Narrow" w:hAnsi="Arial Narrow" w:cstheme="minorHAnsi"/>
                <w:b/>
                <w:bCs/>
              </w:rPr>
              <w:t>Podmienka, že žiadateľ nie je evidovaný v</w:t>
            </w:r>
            <w:r w:rsidR="00E34113">
              <w:rPr>
                <w:rFonts w:ascii="Arial Narrow" w:hAnsi="Arial Narrow" w:cstheme="minorHAnsi"/>
                <w:b/>
                <w:bCs/>
              </w:rPr>
              <w:t> </w:t>
            </w:r>
            <w:r w:rsidRPr="003C7872">
              <w:rPr>
                <w:rFonts w:ascii="Arial Narrow" w:hAnsi="Arial Narrow" w:cstheme="minorHAnsi"/>
                <w:b/>
                <w:bCs/>
              </w:rPr>
              <w:t>EDES</w:t>
            </w:r>
          </w:p>
        </w:tc>
      </w:tr>
      <w:tr w:rsidR="00AB2C3D" w:rsidRPr="003C7872" w14:paraId="1CA38E86" w14:textId="77777777" w:rsidTr="00AB2C3D">
        <w:tc>
          <w:tcPr>
            <w:tcW w:w="10207" w:type="dxa"/>
          </w:tcPr>
          <w:p w14:paraId="58D6CD77" w14:textId="77777777" w:rsidR="00475997" w:rsidRDefault="00AB2C3D">
            <w:pPr>
              <w:pStyle w:val="Normlnywebov"/>
              <w:spacing w:after="120"/>
              <w:rPr>
                <w:rFonts w:ascii="Arial Narrow" w:hAnsi="Arial Narrow" w:cs="Calibri"/>
                <w:color w:val="000000"/>
                <w:sz w:val="22"/>
                <w:szCs w:val="22"/>
              </w:rPr>
            </w:pPr>
            <w:r w:rsidRPr="00C76454">
              <w:rPr>
                <w:rFonts w:ascii="Arial Narrow" w:hAnsi="Arial Narrow" w:cs="Calibri"/>
                <w:color w:val="000000"/>
                <w:sz w:val="22"/>
                <w:szCs w:val="22"/>
              </w:rPr>
              <w:t xml:space="preserve">Nariadením Európskeho parlamentu a Rady (EÚ, </w:t>
            </w:r>
            <w:proofErr w:type="spellStart"/>
            <w:r w:rsidRPr="00C76454">
              <w:rPr>
                <w:rFonts w:ascii="Arial Narrow" w:hAnsi="Arial Narrow" w:cs="Calibri"/>
                <w:color w:val="000000"/>
                <w:sz w:val="22"/>
                <w:szCs w:val="22"/>
              </w:rPr>
              <w:t>Euratom</w:t>
            </w:r>
            <w:proofErr w:type="spellEnd"/>
            <w:r w:rsidRPr="00C76454">
              <w:rPr>
                <w:rFonts w:ascii="Arial Narrow" w:hAnsi="Arial Narrow" w:cs="Calibri"/>
                <w:color w:val="000000"/>
                <w:sz w:val="22"/>
                <w:szCs w:val="22"/>
              </w:rPr>
              <w:t xml:space="preserve">) č. 2018/1046 z 18. júla 2018 o rozpočtových pravidlách, ktoré sa vzťahujú na všeobecný rozpočet Únie </w:t>
            </w:r>
            <w:r w:rsidR="00D80BFA" w:rsidRPr="00475997">
              <w:rPr>
                <w:rFonts w:ascii="Arial Narrow" w:hAnsi="Arial Narrow"/>
                <w:sz w:val="22"/>
                <w:szCs w:val="22"/>
              </w:rPr>
              <w:t xml:space="preserve">o zmene nariadení (EÚ) č. 1296/2013, (EÚ) č. 1301/2013, (EÚ) č. 1303/2013, (EÚ) č. 1304/2013, (EÚ) č. 1309/2013, (EÚ) č. 1316/2013, (EÚ) č. 223/2014, (EÚ) č. 283/2014 a rozhodnutia č. 541/2014/EÚ a o </w:t>
            </w:r>
            <w:r w:rsidR="00D80BFA" w:rsidRPr="00475997">
              <w:rPr>
                <w:rFonts w:ascii="Arial Narrow" w:hAnsi="Arial Narrow"/>
                <w:sz w:val="22"/>
                <w:szCs w:val="22"/>
              </w:rPr>
              <w:lastRenderedPageBreak/>
              <w:t xml:space="preserve">zrušení nariadenia (EÚ, </w:t>
            </w:r>
            <w:proofErr w:type="spellStart"/>
            <w:r w:rsidR="00D80BFA" w:rsidRPr="00475997">
              <w:rPr>
                <w:rFonts w:ascii="Arial Narrow" w:hAnsi="Arial Narrow"/>
                <w:sz w:val="22"/>
                <w:szCs w:val="22"/>
              </w:rPr>
              <w:t>Euratom</w:t>
            </w:r>
            <w:proofErr w:type="spellEnd"/>
            <w:r w:rsidR="00D80BFA" w:rsidRPr="00475997">
              <w:rPr>
                <w:rFonts w:ascii="Arial Narrow" w:hAnsi="Arial Narrow"/>
                <w:sz w:val="22"/>
                <w:szCs w:val="22"/>
              </w:rPr>
              <w:t>) č. 966/2012 v platnom znení.</w:t>
            </w:r>
            <w:r w:rsidR="00D80BFA" w:rsidRPr="00D80BFA">
              <w:rPr>
                <w:rFonts w:ascii="Arial Narrow" w:hAnsi="Arial Narrow" w:cs="Calibri"/>
                <w:color w:val="000000"/>
                <w:sz w:val="22"/>
                <w:szCs w:val="22"/>
              </w:rPr>
              <w:t xml:space="preserve"> </w:t>
            </w:r>
            <w:r w:rsidRPr="00C76454">
              <w:rPr>
                <w:rFonts w:ascii="Arial Narrow" w:hAnsi="Arial Narrow" w:cs="Calibri"/>
                <w:color w:val="000000"/>
                <w:sz w:val="22"/>
                <w:szCs w:val="22"/>
              </w:rPr>
              <w:t>(ďalej len „nariadenie o rozpočtových pravidlách“) zriadila Európska komisia Systém včasného odhaľovania rizika a vylúčenia s cieľom chrániť finančné záujmy EÚ.</w:t>
            </w:r>
          </w:p>
          <w:p w14:paraId="7FE55966" w14:textId="2BD65710" w:rsidR="00AB2C3D" w:rsidRPr="003C7872" w:rsidRDefault="00AB2C3D" w:rsidP="00475997">
            <w:pPr>
              <w:pStyle w:val="Normlnywebov"/>
              <w:spacing w:after="120"/>
              <w:rPr>
                <w:rFonts w:ascii="Arial Narrow" w:hAnsi="Arial Narrow" w:cs="Calibri"/>
                <w:color w:val="000000"/>
                <w:sz w:val="22"/>
                <w:szCs w:val="22"/>
              </w:rPr>
            </w:pPr>
            <w:r w:rsidRPr="00D3176F">
              <w:rPr>
                <w:rFonts w:ascii="Arial Narrow" w:hAnsi="Arial Narrow" w:cs="Calibri"/>
                <w:color w:val="000000"/>
                <w:sz w:val="22"/>
                <w:szCs w:val="22"/>
              </w:rPr>
              <w:t>Kritéri</w:t>
            </w:r>
            <w:r w:rsidR="006D1D7E">
              <w:rPr>
                <w:rFonts w:ascii="Arial Narrow" w:hAnsi="Arial Narrow" w:cs="Calibri"/>
                <w:color w:val="000000"/>
                <w:sz w:val="22"/>
                <w:szCs w:val="22"/>
              </w:rPr>
              <w:t>om</w:t>
            </w:r>
            <w:r w:rsidRPr="00D3176F">
              <w:rPr>
                <w:rFonts w:ascii="Arial Narrow" w:hAnsi="Arial Narrow" w:cs="Calibri"/>
                <w:color w:val="000000"/>
                <w:sz w:val="22"/>
                <w:szCs w:val="22"/>
              </w:rPr>
              <w:t>, resp. dôvod</w:t>
            </w:r>
            <w:r w:rsidR="006D1D7E">
              <w:rPr>
                <w:rFonts w:ascii="Arial Narrow" w:hAnsi="Arial Narrow" w:cs="Calibri"/>
                <w:color w:val="000000"/>
                <w:sz w:val="22"/>
                <w:szCs w:val="22"/>
              </w:rPr>
              <w:t>om</w:t>
            </w:r>
            <w:r w:rsidRPr="00D3176F">
              <w:rPr>
                <w:rFonts w:ascii="Arial Narrow" w:hAnsi="Arial Narrow" w:cs="Calibri"/>
                <w:color w:val="000000"/>
                <w:sz w:val="22"/>
                <w:szCs w:val="22"/>
              </w:rPr>
              <w:t xml:space="preserve"> vylúčenia hospodárskeho subjektu z možnosti prijímať finančné prostriedky z rozpočtu Európskej únie </w:t>
            </w:r>
            <w:r w:rsidR="006D1D7E">
              <w:rPr>
                <w:rFonts w:ascii="Arial Narrow" w:hAnsi="Arial Narrow" w:cs="Calibri"/>
                <w:color w:val="000000"/>
                <w:sz w:val="22"/>
                <w:szCs w:val="22"/>
              </w:rPr>
              <w:t xml:space="preserve">je </w:t>
            </w:r>
            <w:r w:rsidR="000B54DD">
              <w:rPr>
                <w:rFonts w:ascii="Arial Narrow" w:hAnsi="Arial Narrow" w:cs="Calibri"/>
                <w:color w:val="000000"/>
                <w:sz w:val="22"/>
                <w:szCs w:val="22"/>
              </w:rPr>
              <w:t xml:space="preserve">evidencia v systéme EDES. </w:t>
            </w:r>
          </w:p>
        </w:tc>
      </w:tr>
      <w:tr w:rsidR="00AB2C3D" w:rsidRPr="003C7872" w14:paraId="05A08B88" w14:textId="77777777" w:rsidTr="00AB2C3D">
        <w:tc>
          <w:tcPr>
            <w:tcW w:w="10207" w:type="dxa"/>
            <w:shd w:val="clear" w:color="auto" w:fill="D9D9D9" w:themeFill="background1" w:themeFillShade="D9"/>
          </w:tcPr>
          <w:p w14:paraId="499F76E2" w14:textId="77777777" w:rsidR="00AB2C3D" w:rsidRPr="003C7872" w:rsidRDefault="00AB2C3D" w:rsidP="00AB2C3D">
            <w:pPr>
              <w:jc w:val="both"/>
              <w:rPr>
                <w:rFonts w:cs="Calibri"/>
                <w:bCs/>
                <w:iCs/>
                <w:lang w:eastAsia="cs-CZ"/>
              </w:rPr>
            </w:pPr>
            <w:r w:rsidRPr="003C7872">
              <w:rPr>
                <w:rFonts w:cs="Calibri"/>
                <w:b/>
                <w:iCs/>
                <w:lang w:eastAsia="cs-CZ"/>
              </w:rPr>
              <w:lastRenderedPageBreak/>
              <w:t>Spôsob preukázania podmienky zo strany žiadateľa</w:t>
            </w:r>
          </w:p>
        </w:tc>
      </w:tr>
      <w:tr w:rsidR="00AB2C3D" w:rsidRPr="003C7872" w14:paraId="0330B54C" w14:textId="77777777" w:rsidTr="00AB2C3D">
        <w:tc>
          <w:tcPr>
            <w:tcW w:w="10207" w:type="dxa"/>
          </w:tcPr>
          <w:p w14:paraId="7B158232" w14:textId="77777777" w:rsidR="00AB2C3D" w:rsidRPr="00F057A5" w:rsidRDefault="009F0A5B" w:rsidP="00AB2C3D">
            <w:pPr>
              <w:spacing w:before="60" w:after="60"/>
              <w:jc w:val="both"/>
              <w:rPr>
                <w:rFonts w:cs="Calibri"/>
                <w:bCs/>
                <w:lang w:eastAsia="cs-CZ"/>
              </w:rPr>
            </w:pPr>
            <w:r w:rsidRPr="009F0A5B">
              <w:rPr>
                <w:rFonts w:cs="Calibri"/>
                <w:bCs/>
                <w:lang w:eastAsia="cs-CZ"/>
              </w:rPr>
              <w:t>Žiadateľ vo formulári žiadosti uvádza svoje identifikačné údaje.</w:t>
            </w:r>
            <w:r w:rsidR="00D01B7D">
              <w:rPr>
                <w:rFonts w:cs="Calibri"/>
                <w:bCs/>
                <w:lang w:eastAsia="cs-CZ"/>
              </w:rPr>
              <w:t xml:space="preserve"> Zároveň žiadateľ vyplní </w:t>
            </w:r>
            <w:r w:rsidR="00D01B7D" w:rsidRPr="00D01B7D">
              <w:rPr>
                <w:rFonts w:cs="Calibri"/>
                <w:bCs/>
              </w:rPr>
              <w:t>Čestné vyhlásenie štatutárneho zástupcu žiadateľa, ktoré je súčasťou výzvy o tom, že</w:t>
            </w:r>
            <w:r w:rsidRPr="00D01B7D">
              <w:rPr>
                <w:rFonts w:cs="Calibri"/>
                <w:bCs/>
                <w:lang w:eastAsia="cs-CZ"/>
              </w:rPr>
              <w:t xml:space="preserve"> žiadateľ nie je evid</w:t>
            </w:r>
            <w:r w:rsidRPr="009F0A5B">
              <w:rPr>
                <w:rFonts w:cs="Calibri"/>
                <w:bCs/>
                <w:lang w:eastAsia="cs-CZ"/>
              </w:rPr>
              <w:t>ovaný v</w:t>
            </w:r>
            <w:r w:rsidRPr="009F0A5B">
              <w:rPr>
                <w:rFonts w:ascii="Arial" w:hAnsi="Arial" w:cs="Arial"/>
                <w:bCs/>
                <w:lang w:eastAsia="cs-CZ"/>
              </w:rPr>
              <w:t> </w:t>
            </w:r>
            <w:r w:rsidRPr="009F0A5B">
              <w:rPr>
                <w:rFonts w:cs="Calibri"/>
                <w:bCs/>
                <w:lang w:eastAsia="cs-CZ"/>
              </w:rPr>
              <w:t>EDES ako vyl</w:t>
            </w:r>
            <w:r w:rsidRPr="009F0A5B">
              <w:rPr>
                <w:rFonts w:cs="Arial Narrow"/>
                <w:bCs/>
                <w:lang w:eastAsia="cs-CZ"/>
              </w:rPr>
              <w:t>úč</w:t>
            </w:r>
            <w:r w:rsidRPr="009F0A5B">
              <w:rPr>
                <w:rFonts w:cs="Calibri"/>
                <w:bCs/>
                <w:lang w:eastAsia="cs-CZ"/>
              </w:rPr>
              <w:t>en</w:t>
            </w:r>
            <w:r w:rsidRPr="009F0A5B">
              <w:rPr>
                <w:rFonts w:cs="Arial Narrow"/>
                <w:bCs/>
                <w:lang w:eastAsia="cs-CZ"/>
              </w:rPr>
              <w:t>á</w:t>
            </w:r>
            <w:r w:rsidRPr="009F0A5B">
              <w:rPr>
                <w:rFonts w:cs="Calibri"/>
                <w:bCs/>
                <w:lang w:eastAsia="cs-CZ"/>
              </w:rPr>
              <w:t xml:space="preserve"> osoba alebo subjekt.</w:t>
            </w:r>
          </w:p>
        </w:tc>
      </w:tr>
      <w:tr w:rsidR="00AB2C3D" w:rsidRPr="003C7872" w14:paraId="0A137EE9" w14:textId="77777777" w:rsidTr="00AB2C3D">
        <w:tc>
          <w:tcPr>
            <w:tcW w:w="10207" w:type="dxa"/>
            <w:shd w:val="clear" w:color="auto" w:fill="D9D9D9" w:themeFill="background1" w:themeFillShade="D9"/>
          </w:tcPr>
          <w:p w14:paraId="7EA7E545" w14:textId="77777777" w:rsidR="00AB2C3D" w:rsidRPr="003C7872" w:rsidRDefault="00AB2C3D" w:rsidP="00AB2C3D">
            <w:pPr>
              <w:jc w:val="both"/>
              <w:rPr>
                <w:rFonts w:cs="Calibri"/>
                <w:bCs/>
                <w:iCs/>
                <w:lang w:eastAsia="cs-CZ"/>
              </w:rPr>
            </w:pPr>
            <w:r w:rsidRPr="003C7872">
              <w:rPr>
                <w:rFonts w:cs="Calibri"/>
                <w:b/>
                <w:iCs/>
                <w:lang w:eastAsia="cs-CZ"/>
              </w:rPr>
              <w:t>Spôsob overenia podmienky zo strany vykonávateľa</w:t>
            </w:r>
          </w:p>
        </w:tc>
      </w:tr>
      <w:tr w:rsidR="00AB2C3D" w:rsidRPr="003C7872" w14:paraId="5A541FE2" w14:textId="77777777" w:rsidTr="00AB2C3D">
        <w:tc>
          <w:tcPr>
            <w:tcW w:w="10207" w:type="dxa"/>
          </w:tcPr>
          <w:p w14:paraId="28F857FC" w14:textId="77777777" w:rsidR="00AB2C3D" w:rsidRPr="00DA2BAC" w:rsidRDefault="00B86B74" w:rsidP="00DA2BAC">
            <w:pPr>
              <w:spacing w:before="60" w:after="60"/>
              <w:jc w:val="both"/>
              <w:rPr>
                <w:rFonts w:cstheme="minorHAnsi"/>
                <w:bCs/>
                <w:highlight w:val="yellow"/>
                <w:lang w:eastAsia="cs-CZ"/>
              </w:rPr>
            </w:pPr>
            <w:r w:rsidRPr="00B86B74">
              <w:rPr>
                <w:rFonts w:cstheme="minorHAnsi"/>
                <w:bCs/>
                <w:lang w:eastAsia="cs-CZ"/>
              </w:rPr>
              <w:t xml:space="preserve">Vykonávateľ overí splnenie tejto podmienky prostredníctvom žiadateľom uvedených identifikačných údajov vo formulári žiadosti a prostredníctvom informácií v EDES: </w:t>
            </w:r>
            <w:hyperlink r:id="rId15" w:history="1">
              <w:r w:rsidRPr="00B86B74">
                <w:rPr>
                  <w:rStyle w:val="Hypertextovprepojenie"/>
                  <w:rFonts w:ascii="Arial Narrow" w:hAnsi="Arial Narrow" w:cstheme="minorHAnsi"/>
                  <w:bCs/>
                  <w:sz w:val="22"/>
                  <w:lang w:eastAsia="cs-CZ"/>
                </w:rPr>
                <w:t>https://ec.europa.eu/budget/edes/index_en.cfm</w:t>
              </w:r>
            </w:hyperlink>
            <w:r w:rsidRPr="00B86B74">
              <w:rPr>
                <w:rFonts w:cstheme="minorHAnsi"/>
                <w:bCs/>
                <w:lang w:eastAsia="cs-CZ"/>
              </w:rPr>
              <w:t xml:space="preserve">.  </w:t>
            </w:r>
            <w:r w:rsidR="00D01B7D" w:rsidRPr="002F7B25">
              <w:rPr>
                <w:rFonts w:cstheme="minorHAnsi"/>
                <w:bCs/>
                <w:lang w:eastAsia="cs-CZ"/>
              </w:rPr>
              <w:t xml:space="preserve">Vykonávateľ overí </w:t>
            </w:r>
            <w:r w:rsidR="00D01B7D">
              <w:rPr>
                <w:rFonts w:cstheme="minorHAnsi"/>
                <w:bCs/>
                <w:lang w:eastAsia="cs-CZ"/>
              </w:rPr>
              <w:t xml:space="preserve">vyplnenie a doručenie </w:t>
            </w:r>
            <w:r w:rsidR="00D01B7D" w:rsidRPr="00D01B7D">
              <w:rPr>
                <w:rFonts w:cstheme="minorHAnsi"/>
                <w:bCs/>
                <w:lang w:eastAsia="cs-CZ"/>
              </w:rPr>
              <w:t>Čestné vyhlásenie štatutárneho zástupcu žiadateľa</w:t>
            </w:r>
            <w:r w:rsidR="00D01B7D">
              <w:rPr>
                <w:rFonts w:cstheme="minorHAnsi"/>
                <w:bCs/>
                <w:lang w:eastAsia="cs-CZ"/>
              </w:rPr>
              <w:t>.</w:t>
            </w:r>
          </w:p>
        </w:tc>
      </w:tr>
      <w:tr w:rsidR="00AB2C3D" w:rsidRPr="003C7872" w14:paraId="1481A75C" w14:textId="77777777" w:rsidTr="00AB2C3D">
        <w:tc>
          <w:tcPr>
            <w:tcW w:w="10207" w:type="dxa"/>
            <w:shd w:val="clear" w:color="auto" w:fill="A6A6A6" w:themeFill="background1" w:themeFillShade="A6"/>
          </w:tcPr>
          <w:p w14:paraId="685809ED" w14:textId="77777777" w:rsidR="00AB2C3D" w:rsidRPr="003C7872" w:rsidRDefault="00AB2C3D" w:rsidP="00AB2C3D">
            <w:pPr>
              <w:pStyle w:val="Odsekzoznamu"/>
              <w:numPr>
                <w:ilvl w:val="0"/>
                <w:numId w:val="3"/>
              </w:numPr>
              <w:ind w:left="357" w:hanging="357"/>
              <w:contextualSpacing w:val="0"/>
              <w:rPr>
                <w:rFonts w:ascii="Arial Narrow" w:hAnsi="Arial Narrow" w:cstheme="minorHAnsi"/>
                <w:b/>
                <w:bCs/>
              </w:rPr>
            </w:pPr>
            <w:r w:rsidRPr="003C7872">
              <w:rPr>
                <w:rFonts w:ascii="Arial Narrow" w:hAnsi="Arial Narrow" w:cstheme="minorHAnsi"/>
                <w:b/>
                <w:bCs/>
              </w:rPr>
              <w:t xml:space="preserve">Podmienky týkajúce sa štátnej pomoci </w:t>
            </w:r>
          </w:p>
        </w:tc>
      </w:tr>
      <w:tr w:rsidR="009058AA" w:rsidRPr="003C7872" w14:paraId="0E6568E1" w14:textId="77777777" w:rsidTr="00AB2C3D">
        <w:tc>
          <w:tcPr>
            <w:tcW w:w="10207" w:type="dxa"/>
          </w:tcPr>
          <w:p w14:paraId="4CFE3B3B" w14:textId="77777777" w:rsidR="009058AA" w:rsidRPr="000B54DD" w:rsidRDefault="009058AA" w:rsidP="009058AA">
            <w:pPr>
              <w:spacing w:before="60" w:after="60" w:line="276" w:lineRule="auto"/>
              <w:jc w:val="both"/>
              <w:rPr>
                <w:rFonts w:cstheme="minorHAnsi"/>
                <w:highlight w:val="yellow"/>
              </w:rPr>
            </w:pPr>
          </w:p>
          <w:p w14:paraId="503312DC" w14:textId="77777777" w:rsidR="009058AA" w:rsidRPr="00475997" w:rsidRDefault="009058AA" w:rsidP="009058AA">
            <w:pPr>
              <w:spacing w:line="276" w:lineRule="auto"/>
              <w:jc w:val="both"/>
            </w:pPr>
            <w:r w:rsidRPr="00475997">
              <w:t xml:space="preserve">Podmienky týkajúce sa štátnej pomoci a vyplývajúce zo schém štátnej pomoci/pomoci de </w:t>
            </w:r>
            <w:proofErr w:type="spellStart"/>
            <w:r w:rsidRPr="00475997">
              <w:t>minimis</w:t>
            </w:r>
            <w:proofErr w:type="spellEnd"/>
            <w:r w:rsidRPr="00475997">
              <w:t xml:space="preserve"> </w:t>
            </w:r>
            <w:r w:rsidRPr="00475997">
              <w:rPr>
                <w:b/>
                <w:bCs/>
              </w:rPr>
              <w:t>sa neuplatňujú</w:t>
            </w:r>
            <w:r w:rsidRPr="00475997">
              <w:t xml:space="preserve">. </w:t>
            </w:r>
          </w:p>
          <w:p w14:paraId="52676640" w14:textId="77777777" w:rsidR="009058AA" w:rsidRPr="00475997" w:rsidRDefault="009058AA" w:rsidP="009058AA">
            <w:pPr>
              <w:spacing w:line="276" w:lineRule="auto"/>
              <w:jc w:val="both"/>
            </w:pPr>
          </w:p>
          <w:p w14:paraId="63CA8767" w14:textId="77777777" w:rsidR="009058AA" w:rsidRPr="00475997" w:rsidRDefault="009058AA" w:rsidP="009058AA">
            <w:pPr>
              <w:spacing w:line="276" w:lineRule="auto"/>
              <w:jc w:val="both"/>
              <w:rPr>
                <w:b/>
                <w:bCs/>
              </w:rPr>
            </w:pPr>
            <w:r w:rsidRPr="00475997">
              <w:t xml:space="preserve">V rámci tejto výzvy sú poskytované finančné prostriedky na uskutočnenie auditu, ktorý posúdi kvalitu aktivít internacionalizácie verejných vysokých škôl a verejných výskumných inštitúcií a identifikuje ich silné a slabé stránky a následnou implementáciou odporúčaní komisie z hodnotiacej správy , ktoré sa použijú </w:t>
            </w:r>
            <w:r w:rsidRPr="00475997">
              <w:rPr>
                <w:b/>
                <w:bCs/>
              </w:rPr>
              <w:t>výlučne alebo takmer výlučne na:</w:t>
            </w:r>
          </w:p>
          <w:p w14:paraId="6BB978AB" w14:textId="77777777" w:rsidR="009058AA" w:rsidRPr="00475997" w:rsidRDefault="009058AA" w:rsidP="009058AA">
            <w:pPr>
              <w:spacing w:line="276" w:lineRule="auto"/>
              <w:jc w:val="both"/>
              <w:rPr>
                <w:b/>
                <w:bCs/>
              </w:rPr>
            </w:pPr>
          </w:p>
          <w:p w14:paraId="45573ACC" w14:textId="77777777" w:rsidR="009058AA" w:rsidRPr="00475997" w:rsidRDefault="009058AA" w:rsidP="009058AA">
            <w:pPr>
              <w:pStyle w:val="Odsekzoznamu"/>
              <w:numPr>
                <w:ilvl w:val="0"/>
                <w:numId w:val="38"/>
              </w:numPr>
              <w:spacing w:line="276" w:lineRule="auto"/>
              <w:ind w:left="185" w:hanging="185"/>
              <w:jc w:val="both"/>
              <w:rPr>
                <w:rFonts w:ascii="Arial Narrow" w:hAnsi="Arial Narrow"/>
                <w:sz w:val="22"/>
                <w:szCs w:val="22"/>
              </w:rPr>
            </w:pPr>
            <w:r w:rsidRPr="00475997">
              <w:rPr>
                <w:rFonts w:ascii="Arial Narrow" w:hAnsi="Arial Narrow"/>
                <w:b/>
                <w:bCs/>
                <w:sz w:val="22"/>
                <w:szCs w:val="22"/>
              </w:rPr>
              <w:t>vzdelávanie, ako nehospodársku činnosť</w:t>
            </w:r>
            <w:r w:rsidRPr="00475997">
              <w:rPr>
                <w:rFonts w:ascii="Arial Narrow" w:hAnsi="Arial Narrow"/>
                <w:sz w:val="22"/>
                <w:szCs w:val="22"/>
              </w:rPr>
              <w:t xml:space="preserve"> v súlade s podmienkami vychádzajúcimi z:</w:t>
            </w:r>
          </w:p>
          <w:p w14:paraId="3E77758F" w14:textId="77777777" w:rsidR="009058AA" w:rsidRPr="00475997" w:rsidRDefault="009058AA" w:rsidP="009058AA">
            <w:pPr>
              <w:numPr>
                <w:ilvl w:val="0"/>
                <w:numId w:val="37"/>
              </w:numPr>
              <w:spacing w:before="120" w:line="276" w:lineRule="auto"/>
              <w:ind w:left="709"/>
              <w:jc w:val="both"/>
            </w:pPr>
            <w:r w:rsidRPr="00475997">
              <w:t>Oznámenia Komisie o pojme štátna pomoc uvedenom v článku 107 ods. 1 Zmluvy o fungovaní Európskej únie (2016/C 262/01)</w:t>
            </w:r>
            <w:r w:rsidRPr="00475997">
              <w:rPr>
                <w:vertAlign w:val="superscript"/>
              </w:rPr>
              <w:footnoteReference w:customMarkFollows="1" w:id="6"/>
              <w:t>[1]</w:t>
            </w:r>
            <w:r w:rsidRPr="00475997">
              <w:t xml:space="preserve">, </w:t>
            </w:r>
            <w:r w:rsidRPr="00475997">
              <w:rPr>
                <w:rStyle w:val="normaltextrun"/>
              </w:rPr>
              <w:t>t. j. na vzdelávanie, ktoré je súčasťou vnútroštátneho systému vzdelávania, ktoré financuje a nad ktorým vykonáva dohľad štát, a ktoré je financované v prevažnej miere (viac ako 50%</w:t>
            </w:r>
            <w:r w:rsidRPr="00475997">
              <w:rPr>
                <w:rStyle w:val="Odkaznapoznmkupodiarou"/>
              </w:rPr>
              <w:footnoteReference w:customMarkFollows="1" w:id="7"/>
              <w:t>[2]</w:t>
            </w:r>
            <w:r w:rsidRPr="00475997">
              <w:rPr>
                <w:rStyle w:val="normaltextrun"/>
              </w:rPr>
              <w:t>) z verejných zdrojov, t. j. nie z príspevkov rodičov alebo iných komerčných príjmov;</w:t>
            </w:r>
          </w:p>
          <w:p w14:paraId="07E5B370" w14:textId="77777777" w:rsidR="009058AA" w:rsidRPr="000B54DD" w:rsidRDefault="009058AA" w:rsidP="009058AA">
            <w:pPr>
              <w:numPr>
                <w:ilvl w:val="0"/>
                <w:numId w:val="37"/>
              </w:numPr>
              <w:spacing w:before="120" w:line="276" w:lineRule="auto"/>
              <w:ind w:left="709"/>
              <w:jc w:val="both"/>
            </w:pPr>
            <w:r w:rsidRPr="00475997">
              <w:t>Usmernenia koordinátora pomoci: Metodické usmernenie – Prípady nepodliehajúce pravidlám v oblasti štátnej pomoci</w:t>
            </w:r>
            <w:r w:rsidRPr="00475997">
              <w:rPr>
                <w:vertAlign w:val="superscript"/>
              </w:rPr>
              <w:footnoteReference w:customMarkFollows="1" w:id="8"/>
              <w:t>[3]</w:t>
            </w:r>
            <w:r w:rsidRPr="00475997">
              <w:t xml:space="preserve">; </w:t>
            </w:r>
          </w:p>
          <w:p w14:paraId="122183EA" w14:textId="77777777" w:rsidR="009058AA" w:rsidRPr="000B54DD" w:rsidRDefault="009058AA" w:rsidP="009058AA">
            <w:pPr>
              <w:spacing w:before="120" w:line="276" w:lineRule="auto"/>
              <w:ind w:left="709"/>
              <w:jc w:val="both"/>
            </w:pPr>
          </w:p>
          <w:p w14:paraId="2ACE72A3" w14:textId="77777777" w:rsidR="009058AA" w:rsidRPr="00475997" w:rsidRDefault="009058AA" w:rsidP="009058AA">
            <w:pPr>
              <w:pStyle w:val="Odsekzoznamu"/>
              <w:numPr>
                <w:ilvl w:val="0"/>
                <w:numId w:val="38"/>
              </w:numPr>
              <w:spacing w:line="276" w:lineRule="auto"/>
              <w:ind w:left="753" w:hanging="710"/>
              <w:jc w:val="both"/>
              <w:rPr>
                <w:rFonts w:ascii="Arial Narrow" w:hAnsi="Arial Narrow"/>
                <w:b/>
                <w:bCs/>
                <w:sz w:val="22"/>
                <w:szCs w:val="22"/>
              </w:rPr>
            </w:pPr>
            <w:r w:rsidRPr="00475997">
              <w:rPr>
                <w:rFonts w:ascii="Arial Narrow" w:hAnsi="Arial Narrow"/>
                <w:b/>
                <w:bCs/>
                <w:sz w:val="22"/>
                <w:szCs w:val="22"/>
              </w:rPr>
              <w:t xml:space="preserve"> výskumu a šíreniu poznatkov výskumných organizácií/ výskumných infraštruktúr, ako nehospodársku činnosť</w:t>
            </w:r>
            <w:r w:rsidRPr="00475997">
              <w:rPr>
                <w:rFonts w:ascii="Arial Narrow" w:hAnsi="Arial Narrow"/>
                <w:sz w:val="22"/>
                <w:szCs w:val="22"/>
              </w:rPr>
              <w:t xml:space="preserve"> v súlade s podmienkami vychádzajúcimi z:</w:t>
            </w:r>
          </w:p>
          <w:p w14:paraId="4D10ADC2" w14:textId="77777777" w:rsidR="009058AA" w:rsidRPr="00475997" w:rsidRDefault="009058AA" w:rsidP="009058AA">
            <w:pPr>
              <w:pStyle w:val="Odsekzoznamu"/>
              <w:spacing w:line="276" w:lineRule="auto"/>
              <w:ind w:left="753"/>
              <w:jc w:val="both"/>
              <w:rPr>
                <w:rFonts w:ascii="Arial Narrow" w:hAnsi="Arial Narrow"/>
                <w:b/>
                <w:bCs/>
                <w:sz w:val="22"/>
                <w:szCs w:val="22"/>
              </w:rPr>
            </w:pPr>
          </w:p>
          <w:p w14:paraId="13E6BD73" w14:textId="77777777" w:rsidR="009058AA" w:rsidRPr="00475997" w:rsidRDefault="009058AA" w:rsidP="009058AA">
            <w:pPr>
              <w:pStyle w:val="Odsekzoznamu"/>
              <w:numPr>
                <w:ilvl w:val="0"/>
                <w:numId w:val="39"/>
              </w:numPr>
              <w:spacing w:before="120" w:line="276" w:lineRule="auto"/>
              <w:jc w:val="both"/>
              <w:rPr>
                <w:rFonts w:ascii="Arial Narrow" w:hAnsi="Arial Narrow"/>
                <w:sz w:val="22"/>
                <w:szCs w:val="22"/>
              </w:rPr>
            </w:pPr>
            <w:r w:rsidRPr="00475997">
              <w:rPr>
                <w:rStyle w:val="normaltextrun"/>
                <w:rFonts w:ascii="Arial Narrow" w:hAnsi="Arial Narrow"/>
                <w:sz w:val="22"/>
                <w:szCs w:val="22"/>
              </w:rPr>
              <w:t>Oznámenia K</w:t>
            </w:r>
            <w:r w:rsidRPr="00475997">
              <w:rPr>
                <w:rFonts w:ascii="Arial Narrow" w:hAnsi="Arial Narrow"/>
                <w:sz w:val="22"/>
                <w:szCs w:val="22"/>
              </w:rPr>
              <w:t>omisie Rámec pre štátnu pomoc na výskum, vývoj a inovácie (2022/C 414/01)</w:t>
            </w:r>
            <w:r w:rsidRPr="00475997">
              <w:rPr>
                <w:rStyle w:val="Odkaznapoznmkupodiarou"/>
                <w:rFonts w:ascii="Arial Narrow" w:hAnsi="Arial Narrow"/>
                <w:sz w:val="22"/>
                <w:szCs w:val="22"/>
              </w:rPr>
              <w:footnoteReference w:id="9"/>
            </w:r>
            <w:r w:rsidRPr="00475997">
              <w:rPr>
                <w:rFonts w:ascii="Arial Narrow" w:hAnsi="Arial Narrow"/>
                <w:sz w:val="22"/>
                <w:szCs w:val="22"/>
              </w:rPr>
              <w:t xml:space="preserve">, </w:t>
            </w:r>
            <w:proofErr w:type="spellStart"/>
            <w:r w:rsidRPr="00475997">
              <w:rPr>
                <w:rFonts w:ascii="Arial Narrow" w:hAnsi="Arial Narrow"/>
                <w:sz w:val="22"/>
                <w:szCs w:val="22"/>
              </w:rPr>
              <w:t>t.j</w:t>
            </w:r>
            <w:proofErr w:type="spellEnd"/>
            <w:r w:rsidRPr="00475997">
              <w:rPr>
                <w:rFonts w:ascii="Arial Narrow" w:hAnsi="Arial Narrow"/>
                <w:sz w:val="22"/>
                <w:szCs w:val="22"/>
              </w:rPr>
              <w:t xml:space="preserve">. verejných výskumných inštitúcií, ktoré nepredstavujú podnik v zmysle čl. 107 ods. 1  Zmluvy o fungovaní EÚ </w:t>
            </w:r>
            <w:proofErr w:type="spellStart"/>
            <w:r w:rsidRPr="00475997">
              <w:rPr>
                <w:rFonts w:ascii="Arial Narrow" w:hAnsi="Arial Narrow"/>
                <w:sz w:val="22"/>
                <w:szCs w:val="22"/>
              </w:rPr>
              <w:t>t.j</w:t>
            </w:r>
            <w:proofErr w:type="spellEnd"/>
            <w:r w:rsidRPr="00475997">
              <w:rPr>
                <w:rFonts w:ascii="Arial Narrow" w:hAnsi="Arial Narrow"/>
                <w:sz w:val="22"/>
                <w:szCs w:val="22"/>
              </w:rPr>
              <w:t>.  ako organizácie venujúce sa výskumu a šíreniu poznatkov a výskumných infraštruktúr (nepodnikateľské výskumné organizácie), ktorých hlavnou činnosťou sú aktivity nehospodárskeho charakteru;</w:t>
            </w:r>
          </w:p>
          <w:p w14:paraId="15FEB3AE" w14:textId="77777777" w:rsidR="009058AA" w:rsidRPr="00475997" w:rsidRDefault="009058AA" w:rsidP="009058AA">
            <w:pPr>
              <w:pStyle w:val="Odsekzoznamu"/>
              <w:numPr>
                <w:ilvl w:val="0"/>
                <w:numId w:val="39"/>
              </w:numPr>
              <w:spacing w:before="120" w:line="276" w:lineRule="auto"/>
              <w:jc w:val="both"/>
              <w:rPr>
                <w:rFonts w:ascii="Arial Narrow" w:hAnsi="Arial Narrow"/>
                <w:sz w:val="22"/>
                <w:szCs w:val="22"/>
              </w:rPr>
            </w:pPr>
            <w:r w:rsidRPr="00475997">
              <w:rPr>
                <w:rFonts w:ascii="Arial Narrow" w:hAnsi="Arial Narrow"/>
                <w:sz w:val="22"/>
                <w:szCs w:val="22"/>
              </w:rPr>
              <w:t>Usmernenia koordinátora pomoci: Metodické usmernenie – Prípady nepodliehajúce pravidlám v oblasti štátnej pomoci</w:t>
            </w:r>
          </w:p>
          <w:p w14:paraId="174C78E5" w14:textId="26EF67BC" w:rsidR="009058AA" w:rsidRPr="00475997" w:rsidRDefault="009058AA" w:rsidP="00475997">
            <w:pPr>
              <w:spacing w:before="120" w:line="276" w:lineRule="auto"/>
              <w:jc w:val="both"/>
            </w:pPr>
            <w:r w:rsidRPr="00475997">
              <w:rPr>
                <w:lang w:eastAsia="cs-CZ"/>
              </w:rPr>
              <w:t xml:space="preserve">a teda na poskytovanie finančných prostriedkov mechanizmu na projekty v rámci tejto výzvy sa (v prípade dodržania podmienok stanovených v tejto výzve) pravidlá v oblasti  štátnej pomoci/pomoci de </w:t>
            </w:r>
            <w:proofErr w:type="spellStart"/>
            <w:r w:rsidRPr="00475997">
              <w:rPr>
                <w:lang w:eastAsia="cs-CZ"/>
              </w:rPr>
              <w:t>minimis</w:t>
            </w:r>
            <w:proofErr w:type="spellEnd"/>
            <w:r w:rsidRPr="00475997">
              <w:rPr>
                <w:lang w:eastAsia="cs-CZ"/>
              </w:rPr>
              <w:t xml:space="preserve"> </w:t>
            </w:r>
            <w:r w:rsidRPr="00475997">
              <w:rPr>
                <w:b/>
                <w:bCs/>
                <w:lang w:eastAsia="cs-CZ"/>
              </w:rPr>
              <w:t>neuplatňujú.</w:t>
            </w:r>
            <w:r w:rsidRPr="00475997">
              <w:rPr>
                <w:lang w:eastAsia="cs-CZ"/>
              </w:rPr>
              <w:t xml:space="preserve">  </w:t>
            </w:r>
          </w:p>
          <w:p w14:paraId="6BC6A714" w14:textId="77777777" w:rsidR="009058AA" w:rsidRPr="00475997" w:rsidRDefault="009058AA" w:rsidP="009058AA">
            <w:pPr>
              <w:spacing w:line="276" w:lineRule="auto"/>
              <w:jc w:val="both"/>
              <w:rPr>
                <w:lang w:eastAsia="cs-CZ"/>
              </w:rPr>
            </w:pPr>
          </w:p>
          <w:p w14:paraId="0572C051" w14:textId="2C10EE31" w:rsidR="000B54DD" w:rsidRPr="000B54DD" w:rsidRDefault="009058AA" w:rsidP="000B54DD">
            <w:pPr>
              <w:spacing w:line="276" w:lineRule="auto"/>
              <w:jc w:val="both"/>
              <w:rPr>
                <w:lang w:eastAsia="cs-CZ"/>
              </w:rPr>
            </w:pPr>
            <w:r w:rsidRPr="00475997">
              <w:rPr>
                <w:b/>
                <w:lang w:eastAsia="cs-CZ"/>
              </w:rPr>
              <w:t>A)  Vzdelávanie, ako nehospodárska činnosť</w:t>
            </w:r>
          </w:p>
          <w:p w14:paraId="31404D04" w14:textId="56CC3F21" w:rsidR="009058AA" w:rsidRPr="00475997" w:rsidRDefault="009058AA" w:rsidP="000B54DD">
            <w:pPr>
              <w:spacing w:line="276" w:lineRule="auto"/>
              <w:jc w:val="both"/>
              <w:rPr>
                <w:lang w:eastAsia="cs-CZ"/>
              </w:rPr>
            </w:pPr>
            <w:r w:rsidRPr="00475997">
              <w:rPr>
                <w:lang w:eastAsia="cs-CZ"/>
              </w:rPr>
              <w:t xml:space="preserve">Žiadateľ preukazuje splnenie tejto podmienky prostredníctvom </w:t>
            </w:r>
            <w:r w:rsidRPr="00475997">
              <w:rPr>
                <w:b/>
                <w:bCs/>
                <w:lang w:eastAsia="cs-CZ"/>
              </w:rPr>
              <w:t>Súhrnného</w:t>
            </w:r>
            <w:r w:rsidRPr="00475997">
              <w:rPr>
                <w:lang w:eastAsia="cs-CZ"/>
              </w:rPr>
              <w:t xml:space="preserve"> </w:t>
            </w:r>
            <w:r w:rsidRPr="00475997">
              <w:rPr>
                <w:b/>
                <w:bCs/>
                <w:lang w:eastAsia="cs-CZ"/>
              </w:rPr>
              <w:t xml:space="preserve">čestného vyhlásenia žiadateľa </w:t>
            </w:r>
            <w:r w:rsidRPr="00475997">
              <w:rPr>
                <w:lang w:eastAsia="cs-CZ"/>
              </w:rPr>
              <w:t xml:space="preserve">(povinná príloha č. 2 </w:t>
            </w:r>
            <w:proofErr w:type="spellStart"/>
            <w:r w:rsidRPr="00475997">
              <w:t>ŽoPPM</w:t>
            </w:r>
            <w:proofErr w:type="spellEnd"/>
            <w:r w:rsidRPr="00475997">
              <w:rPr>
                <w:lang w:eastAsia="cs-CZ"/>
              </w:rPr>
              <w:t xml:space="preserve">) </w:t>
            </w:r>
            <w:r w:rsidRPr="00475997">
              <w:rPr>
                <w:b/>
                <w:bCs/>
                <w:lang w:eastAsia="cs-CZ"/>
              </w:rPr>
              <w:t>a informácií</w:t>
            </w:r>
            <w:r w:rsidRPr="00475997">
              <w:rPr>
                <w:lang w:eastAsia="cs-CZ"/>
              </w:rPr>
              <w:t xml:space="preserve"> (týkajúcich spôsobu financovania vysokej školy a hospodárskych činností žiadateľa  na</w:t>
            </w:r>
            <w:r w:rsidRPr="000B54DD">
              <w:t xml:space="preserve"> </w:t>
            </w:r>
            <w:r w:rsidRPr="00475997">
              <w:t>napĺňanie cieľa projektu vysokej školy</w:t>
            </w:r>
            <w:r w:rsidRPr="00475997">
              <w:rPr>
                <w:lang w:eastAsia="cs-CZ"/>
              </w:rPr>
              <w:t xml:space="preserve">, ktorej majú byť poskytnuté finančné prostriedky mechanizmu), ktoré uvádza </w:t>
            </w:r>
            <w:r w:rsidRPr="00475997">
              <w:rPr>
                <w:b/>
                <w:bCs/>
                <w:lang w:eastAsia="cs-CZ"/>
              </w:rPr>
              <w:t xml:space="preserve">vo formulári žiadosti </w:t>
            </w:r>
            <w:r w:rsidRPr="00475997">
              <w:rPr>
                <w:b/>
                <w:bCs/>
                <w:lang w:eastAsia="cs-CZ"/>
              </w:rPr>
              <w:lastRenderedPageBreak/>
              <w:t>časť 9</w:t>
            </w:r>
            <w:r w:rsidRPr="00475997">
              <w:rPr>
                <w:lang w:eastAsia="cs-CZ"/>
              </w:rPr>
              <w:t xml:space="preserve"> (Spôsob financovania činnosti vysokej školy; Hospodárske činnosti žiadateľa, Sprievodné hospodárske využitie infraštruktúry ).</w:t>
            </w:r>
          </w:p>
          <w:p w14:paraId="0AD74F00" w14:textId="77777777" w:rsidR="009058AA" w:rsidRPr="00475997" w:rsidRDefault="009058AA" w:rsidP="009058AA">
            <w:pPr>
              <w:spacing w:line="276" w:lineRule="auto"/>
              <w:jc w:val="both"/>
            </w:pPr>
          </w:p>
          <w:p w14:paraId="00FE5D7D" w14:textId="77777777" w:rsidR="009058AA" w:rsidRPr="00475997" w:rsidRDefault="009058AA" w:rsidP="000B54DD">
            <w:pPr>
              <w:spacing w:line="276" w:lineRule="auto"/>
              <w:jc w:val="both"/>
              <w:textAlignment w:val="baseline"/>
              <w:rPr>
                <w:rFonts w:cs="Segoe UI"/>
                <w:lang w:eastAsia="sk-SK"/>
              </w:rPr>
            </w:pPr>
            <w:r w:rsidRPr="00475997">
              <w:rPr>
                <w:b/>
                <w:bCs/>
                <w:lang w:eastAsia="sk-SK"/>
              </w:rPr>
              <w:t>Spôsob financovania činnosti</w:t>
            </w:r>
            <w:r w:rsidRPr="00475997">
              <w:rPr>
                <w:lang w:eastAsia="sk-SK"/>
              </w:rPr>
              <w:t> </w:t>
            </w:r>
            <w:r w:rsidRPr="00475997">
              <w:rPr>
                <w:b/>
                <w:bCs/>
                <w:lang w:eastAsia="sk-SK"/>
              </w:rPr>
              <w:t xml:space="preserve">vysokej školy </w:t>
            </w:r>
          </w:p>
          <w:p w14:paraId="39553783" w14:textId="6C95D54A" w:rsidR="009058AA" w:rsidRPr="00475997" w:rsidRDefault="009058AA" w:rsidP="00475997">
            <w:pPr>
              <w:spacing w:before="240" w:line="276" w:lineRule="auto"/>
              <w:jc w:val="both"/>
              <w:textAlignment w:val="baseline"/>
              <w:rPr>
                <w:rFonts w:cs="Segoe UI"/>
                <w:i/>
                <w:iCs/>
                <w:lang w:eastAsia="sk-SK"/>
              </w:rPr>
            </w:pPr>
            <w:r w:rsidRPr="00475997">
              <w:rPr>
                <w:i/>
                <w:iCs/>
                <w:lang w:eastAsia="sk-SK"/>
              </w:rPr>
              <w:t xml:space="preserve">Žiadateľ uvedie zdroje financovania prevádzkových a investičných výdavkov vysokej školy za posledné dve účtovné obdobia, vrátane ich </w:t>
            </w:r>
            <w:r w:rsidRPr="00475997">
              <w:rPr>
                <w:b/>
                <w:bCs/>
                <w:i/>
                <w:iCs/>
                <w:lang w:eastAsia="sk-SK"/>
              </w:rPr>
              <w:t>kvantifikácie a celkového podielu</w:t>
            </w:r>
            <w:r w:rsidRPr="00475997">
              <w:rPr>
                <w:i/>
                <w:iCs/>
                <w:lang w:eastAsia="sk-SK"/>
              </w:rPr>
              <w:t xml:space="preserve"> zdrojov pochádzajúcich z hospodárskej činnosti (príjmy pochádzajúce z predaja tovarov a služieb t. j. príspevkov rodičov alebo iných komerčných príjmov). Zdroje financovania vysokej školy je potrebné doložiť účtovnou závierkou (alebo odkazom na webové sídlo, na ktorom  je zverejnená) a/alebo podpornou účtovnou dokumentáciou preukazujúcou zdroje financovania prevádzkových a investičných výdavkov súvisiacich s poskytovaním vysokoškolského vzdelávania vo vysokej škole, na ktorú je projekt zameraný za predchádzajúce dve účtovné obdobia. </w:t>
            </w:r>
          </w:p>
          <w:p w14:paraId="153F71CA" w14:textId="0F0F1363" w:rsidR="009058AA" w:rsidRPr="00475997" w:rsidRDefault="009058AA" w:rsidP="009058AA">
            <w:pPr>
              <w:spacing w:line="276" w:lineRule="auto"/>
              <w:jc w:val="both"/>
              <w:textAlignment w:val="baseline"/>
              <w:rPr>
                <w:rFonts w:cs="Segoe UI"/>
                <w:i/>
                <w:iCs/>
                <w:lang w:eastAsia="sk-SK"/>
              </w:rPr>
            </w:pPr>
            <w:r w:rsidRPr="00475997">
              <w:rPr>
                <w:i/>
                <w:iCs/>
                <w:lang w:eastAsia="sk-SK"/>
              </w:rPr>
              <w:t>V</w:t>
            </w:r>
            <w:r w:rsidRPr="00475997">
              <w:rPr>
                <w:rFonts w:ascii="Arial" w:hAnsi="Arial" w:cs="Arial"/>
                <w:i/>
                <w:iCs/>
                <w:lang w:eastAsia="sk-SK"/>
              </w:rPr>
              <w:t> </w:t>
            </w:r>
            <w:r w:rsidRPr="00475997">
              <w:rPr>
                <w:i/>
                <w:iCs/>
                <w:lang w:eastAsia="sk-SK"/>
              </w:rPr>
              <w:t>pr</w:t>
            </w:r>
            <w:r w:rsidRPr="00475997">
              <w:rPr>
                <w:rFonts w:cs="Arial Narrow"/>
                <w:i/>
                <w:iCs/>
                <w:lang w:eastAsia="sk-SK"/>
              </w:rPr>
              <w:t>í</w:t>
            </w:r>
            <w:r w:rsidRPr="00475997">
              <w:rPr>
                <w:i/>
                <w:iCs/>
                <w:lang w:eastAsia="sk-SK"/>
              </w:rPr>
              <w:t xml:space="preserve">pade, ak </w:t>
            </w:r>
            <w:r w:rsidRPr="00475997">
              <w:rPr>
                <w:rFonts w:cs="Arial Narrow"/>
                <w:i/>
                <w:iCs/>
                <w:lang w:eastAsia="sk-SK"/>
              </w:rPr>
              <w:t>ž</w:t>
            </w:r>
            <w:r w:rsidRPr="00475997">
              <w:rPr>
                <w:i/>
                <w:iCs/>
                <w:lang w:eastAsia="sk-SK"/>
              </w:rPr>
              <w:t>iadate</w:t>
            </w:r>
            <w:r w:rsidRPr="00475997">
              <w:rPr>
                <w:rFonts w:cs="Arial Narrow"/>
                <w:i/>
                <w:iCs/>
                <w:lang w:eastAsia="sk-SK"/>
              </w:rPr>
              <w:t>ľ</w:t>
            </w:r>
            <w:r w:rsidRPr="00475997">
              <w:rPr>
                <w:i/>
                <w:iCs/>
                <w:lang w:eastAsia="sk-SK"/>
              </w:rPr>
              <w:t xml:space="preserve"> nevedie oddelen</w:t>
            </w:r>
            <w:r w:rsidRPr="00475997">
              <w:rPr>
                <w:rFonts w:cs="Arial Narrow"/>
                <w:i/>
                <w:iCs/>
                <w:lang w:eastAsia="sk-SK"/>
              </w:rPr>
              <w:t>ú</w:t>
            </w:r>
            <w:r w:rsidRPr="00475997">
              <w:rPr>
                <w:i/>
                <w:iCs/>
                <w:lang w:eastAsia="sk-SK"/>
              </w:rPr>
              <w:t xml:space="preserve"> </w:t>
            </w:r>
            <w:r w:rsidRPr="00475997">
              <w:rPr>
                <w:rFonts w:cs="Arial Narrow"/>
                <w:i/>
                <w:iCs/>
                <w:lang w:eastAsia="sk-SK"/>
              </w:rPr>
              <w:t>úč</w:t>
            </w:r>
            <w:r w:rsidRPr="00475997">
              <w:rPr>
                <w:i/>
                <w:iCs/>
                <w:lang w:eastAsia="sk-SK"/>
              </w:rPr>
              <w:t>tovn</w:t>
            </w:r>
            <w:r w:rsidRPr="00475997">
              <w:rPr>
                <w:rFonts w:cs="Arial Narrow"/>
                <w:i/>
                <w:iCs/>
                <w:lang w:eastAsia="sk-SK"/>
              </w:rPr>
              <w:t>ú</w:t>
            </w:r>
            <w:r w:rsidRPr="00475997">
              <w:rPr>
                <w:i/>
                <w:iCs/>
                <w:lang w:eastAsia="sk-SK"/>
              </w:rPr>
              <w:t xml:space="preserve"> evidenciu pr</w:t>
            </w:r>
            <w:r w:rsidRPr="00475997">
              <w:rPr>
                <w:rFonts w:cs="Arial Narrow"/>
                <w:i/>
                <w:iCs/>
                <w:lang w:eastAsia="sk-SK"/>
              </w:rPr>
              <w:t>í</w:t>
            </w:r>
            <w:r w:rsidRPr="00475997">
              <w:rPr>
                <w:i/>
                <w:iCs/>
                <w:lang w:eastAsia="sk-SK"/>
              </w:rPr>
              <w:t>jmov a v</w:t>
            </w:r>
            <w:r w:rsidRPr="00475997">
              <w:rPr>
                <w:rFonts w:cs="Arial Narrow"/>
                <w:i/>
                <w:iCs/>
                <w:lang w:eastAsia="sk-SK"/>
              </w:rPr>
              <w:t>ý</w:t>
            </w:r>
            <w:r w:rsidRPr="00475997">
              <w:rPr>
                <w:i/>
                <w:iCs/>
                <w:lang w:eastAsia="sk-SK"/>
              </w:rPr>
              <w:t>davkov s</w:t>
            </w:r>
            <w:r w:rsidRPr="00475997">
              <w:rPr>
                <w:rFonts w:cs="Arial Narrow"/>
                <w:i/>
                <w:iCs/>
                <w:lang w:eastAsia="sk-SK"/>
              </w:rPr>
              <w:t>ú</w:t>
            </w:r>
            <w:r w:rsidRPr="00475997">
              <w:rPr>
                <w:i/>
                <w:iCs/>
                <w:lang w:eastAsia="sk-SK"/>
              </w:rPr>
              <w:t>visiacich s poskytovan</w:t>
            </w:r>
            <w:r w:rsidRPr="00475997">
              <w:rPr>
                <w:rFonts w:cs="Arial Narrow"/>
                <w:i/>
                <w:iCs/>
                <w:lang w:eastAsia="sk-SK"/>
              </w:rPr>
              <w:t>í</w:t>
            </w:r>
            <w:r w:rsidRPr="00475997">
              <w:rPr>
                <w:i/>
                <w:iCs/>
                <w:lang w:eastAsia="sk-SK"/>
              </w:rPr>
              <w:t>m vysoko</w:t>
            </w:r>
            <w:r w:rsidRPr="00475997">
              <w:rPr>
                <w:rFonts w:cs="Arial Narrow"/>
                <w:i/>
                <w:iCs/>
                <w:lang w:eastAsia="sk-SK"/>
              </w:rPr>
              <w:t>š</w:t>
            </w:r>
            <w:r w:rsidRPr="00475997">
              <w:rPr>
                <w:i/>
                <w:iCs/>
                <w:lang w:eastAsia="sk-SK"/>
              </w:rPr>
              <w:t>kolsk</w:t>
            </w:r>
            <w:r w:rsidRPr="00475997">
              <w:rPr>
                <w:rFonts w:cs="Arial Narrow"/>
                <w:i/>
                <w:iCs/>
                <w:lang w:eastAsia="sk-SK"/>
              </w:rPr>
              <w:t>é</w:t>
            </w:r>
            <w:r w:rsidRPr="00475997">
              <w:rPr>
                <w:i/>
                <w:iCs/>
                <w:lang w:eastAsia="sk-SK"/>
              </w:rPr>
              <w:t>ho vzdel</w:t>
            </w:r>
            <w:r w:rsidRPr="00475997">
              <w:rPr>
                <w:rFonts w:cs="Arial Narrow"/>
                <w:i/>
                <w:iCs/>
                <w:lang w:eastAsia="sk-SK"/>
              </w:rPr>
              <w:t>á</w:t>
            </w:r>
            <w:r w:rsidRPr="00475997">
              <w:rPr>
                <w:i/>
                <w:iCs/>
                <w:lang w:eastAsia="sk-SK"/>
              </w:rPr>
              <w:t xml:space="preserve">vania vo vysokej </w:t>
            </w:r>
            <w:r w:rsidRPr="00475997">
              <w:rPr>
                <w:rFonts w:cs="Arial Narrow"/>
                <w:i/>
                <w:iCs/>
                <w:lang w:eastAsia="sk-SK"/>
              </w:rPr>
              <w:t>š</w:t>
            </w:r>
            <w:r w:rsidRPr="00475997">
              <w:rPr>
                <w:i/>
                <w:iCs/>
                <w:lang w:eastAsia="sk-SK"/>
              </w:rPr>
              <w:t>kole, na ktor</w:t>
            </w:r>
            <w:r w:rsidRPr="00475997">
              <w:rPr>
                <w:rFonts w:cs="Arial Narrow"/>
                <w:i/>
                <w:iCs/>
                <w:lang w:eastAsia="sk-SK"/>
              </w:rPr>
              <w:t>ú</w:t>
            </w:r>
            <w:r w:rsidRPr="00475997">
              <w:rPr>
                <w:i/>
                <w:iCs/>
                <w:lang w:eastAsia="sk-SK"/>
              </w:rPr>
              <w:t xml:space="preserve"> je projekt zameran</w:t>
            </w:r>
            <w:r w:rsidRPr="00475997">
              <w:rPr>
                <w:rFonts w:cs="Arial Narrow"/>
                <w:i/>
                <w:iCs/>
                <w:lang w:eastAsia="sk-SK"/>
              </w:rPr>
              <w:t>ý</w:t>
            </w:r>
            <w:r w:rsidRPr="00475997">
              <w:rPr>
                <w:i/>
                <w:iCs/>
                <w:lang w:eastAsia="sk-SK"/>
              </w:rPr>
              <w:t xml:space="preserve">, bude sa pre </w:t>
            </w:r>
            <w:r w:rsidRPr="00475997">
              <w:rPr>
                <w:rFonts w:cs="Arial Narrow"/>
                <w:i/>
                <w:iCs/>
                <w:lang w:eastAsia="sk-SK"/>
              </w:rPr>
              <w:t>úč</w:t>
            </w:r>
            <w:r w:rsidRPr="00475997">
              <w:rPr>
                <w:i/>
                <w:iCs/>
                <w:lang w:eastAsia="sk-SK"/>
              </w:rPr>
              <w:t>ely overenia splnenia tejto podmienky vychádzať z celkovej účtovnej evidencie žiadateľa. V tejto súvislosti však žiadateľov upozorňujeme, že po realizácii projektu je nevyhnutné zabezpečiť oddelenú účtovnú evidenciu súvisiacu s poskytovaním vysokoškolského vzdelávania v cieľovej vysokej škole za účelom overenia dodržania podmienok, za ktorých sú poskytované prostriedky mechanizmu v rámci tejto výzvy. Žiadateľ predloží účtovnú závierku (a/ alebo podpornú účtovnú dokumentáciu) za posledné dve účtovné obdobia (alebo odkaz na webové sídlo, na ktorom  je zverejnená).  </w:t>
            </w:r>
          </w:p>
          <w:p w14:paraId="3DFCFF1E" w14:textId="1903603A" w:rsidR="009058AA" w:rsidRPr="00475997" w:rsidRDefault="009058AA" w:rsidP="009058AA">
            <w:pPr>
              <w:spacing w:line="276" w:lineRule="auto"/>
              <w:jc w:val="both"/>
              <w:textAlignment w:val="baseline"/>
              <w:rPr>
                <w:rFonts w:cs="Segoe UI"/>
                <w:i/>
                <w:iCs/>
                <w:lang w:eastAsia="sk-SK"/>
              </w:rPr>
            </w:pPr>
            <w:r w:rsidRPr="00475997">
              <w:rPr>
                <w:i/>
                <w:iCs/>
                <w:lang w:eastAsia="sk-SK"/>
              </w:rPr>
              <w:t>Poskytovania vysokoškolského vzdelávania vo vysokej škole, na ktorú je projekt zameraný v režime nehospodárskej činnosti môže byť predmetom overenia vykonávateľom a preto je potrebné, aby žiadateľ zabezpečil dôsledné uchovávanie účtovnej evidencie na tieto účely.  </w:t>
            </w:r>
          </w:p>
          <w:p w14:paraId="2DD3E63C" w14:textId="77777777" w:rsidR="009058AA" w:rsidRPr="00475997" w:rsidRDefault="009058AA" w:rsidP="009058AA">
            <w:pPr>
              <w:spacing w:line="276" w:lineRule="auto"/>
              <w:jc w:val="both"/>
              <w:textAlignment w:val="baseline"/>
              <w:rPr>
                <w:rFonts w:cs="Calibri"/>
                <w:i/>
                <w:iCs/>
                <w:lang w:eastAsia="sk-SK"/>
              </w:rPr>
            </w:pPr>
            <w:r w:rsidRPr="00475997">
              <w:rPr>
                <w:i/>
                <w:iCs/>
                <w:lang w:eastAsia="sk-SK"/>
              </w:rPr>
              <w:t>Ak žiadateľ vykonáva alebo bude vykonávať aj hospodársku činnosť, je povinný viesť oddelenú účtovnú evidenciu o hospodárskej činnosti a nehospodárskej činnosti. </w:t>
            </w:r>
          </w:p>
          <w:p w14:paraId="35345873" w14:textId="77777777" w:rsidR="009058AA" w:rsidRPr="00475997" w:rsidRDefault="009058AA" w:rsidP="009058AA">
            <w:pPr>
              <w:spacing w:line="276" w:lineRule="auto"/>
              <w:jc w:val="both"/>
              <w:textAlignment w:val="baseline"/>
              <w:rPr>
                <w:rFonts w:cs="Segoe UI"/>
                <w:lang w:eastAsia="sk-SK"/>
              </w:rPr>
            </w:pPr>
          </w:p>
          <w:p w14:paraId="343206A6" w14:textId="77777777" w:rsidR="009058AA" w:rsidRPr="00475997" w:rsidRDefault="009058AA" w:rsidP="000B54DD">
            <w:pPr>
              <w:spacing w:line="276" w:lineRule="auto"/>
              <w:jc w:val="both"/>
              <w:textAlignment w:val="baseline"/>
              <w:rPr>
                <w:rFonts w:cs="Segoe UI"/>
                <w:lang w:eastAsia="sk-SK"/>
              </w:rPr>
            </w:pPr>
            <w:r w:rsidRPr="00475997">
              <w:rPr>
                <w:b/>
                <w:bCs/>
                <w:lang w:eastAsia="sk-SK"/>
              </w:rPr>
              <w:t>Hospodárske činnosti</w:t>
            </w:r>
          </w:p>
          <w:p w14:paraId="7E35E418" w14:textId="77777777" w:rsidR="009058AA" w:rsidRPr="00475997" w:rsidRDefault="009058AA" w:rsidP="00475997">
            <w:pPr>
              <w:spacing w:before="240" w:line="276" w:lineRule="auto"/>
              <w:jc w:val="both"/>
              <w:textAlignment w:val="baseline"/>
              <w:rPr>
                <w:rFonts w:cs="Segoe UI"/>
                <w:i/>
                <w:iCs/>
                <w:lang w:eastAsia="sk-SK"/>
              </w:rPr>
            </w:pPr>
            <w:r w:rsidRPr="00475997">
              <w:rPr>
                <w:i/>
                <w:iCs/>
                <w:lang w:eastAsia="sk-SK"/>
              </w:rPr>
              <w:t>Žiadateľ uvedie (vymenuje) všetky jeho činnosti hospodárskeho charakteru (príjmy pochádzajúce z predaja tovarov a služieb),ktoré vykonával za posledné dve účtovné obdobia. Je potrebné doložiť účtovnou závierkou (alebo odkazom na webové sídlo, na ktorom  je zverejnená). </w:t>
            </w:r>
          </w:p>
          <w:p w14:paraId="747C6C18" w14:textId="77777777" w:rsidR="009058AA" w:rsidRPr="00475997" w:rsidRDefault="009058AA" w:rsidP="009058AA">
            <w:pPr>
              <w:spacing w:line="276" w:lineRule="auto"/>
              <w:jc w:val="both"/>
              <w:rPr>
                <w:rFonts w:cs="Calibri"/>
              </w:rPr>
            </w:pPr>
          </w:p>
          <w:p w14:paraId="644BCCD4" w14:textId="77777777" w:rsidR="009058AA" w:rsidRPr="00475997" w:rsidRDefault="009058AA" w:rsidP="00475997">
            <w:pPr>
              <w:pStyle w:val="paragraph"/>
              <w:spacing w:before="0" w:beforeAutospacing="0" w:after="240" w:afterAutospacing="0" w:line="276" w:lineRule="auto"/>
              <w:jc w:val="both"/>
              <w:textAlignment w:val="baseline"/>
              <w:rPr>
                <w:rFonts w:ascii="Arial Narrow" w:hAnsi="Arial Narrow" w:cs="Segoe UI"/>
              </w:rPr>
            </w:pPr>
            <w:r w:rsidRPr="00475997">
              <w:rPr>
                <w:rStyle w:val="normaltextrun"/>
                <w:rFonts w:ascii="Arial Narrow" w:hAnsi="Arial Narrow"/>
                <w:b/>
                <w:bCs/>
              </w:rPr>
              <w:t>Sprievodné hospodárske využitie infraštruktúry</w:t>
            </w:r>
            <w:r w:rsidRPr="00475997">
              <w:rPr>
                <w:rStyle w:val="eop"/>
                <w:rFonts w:ascii="Arial Narrow" w:hAnsi="Arial Narrow"/>
              </w:rPr>
              <w:t> </w:t>
            </w:r>
          </w:p>
          <w:p w14:paraId="4AFDC173" w14:textId="77777777" w:rsidR="009058AA" w:rsidRPr="00475997" w:rsidRDefault="009058AA" w:rsidP="009058AA">
            <w:pPr>
              <w:pStyle w:val="paragraph"/>
              <w:spacing w:before="0" w:beforeAutospacing="0" w:after="0" w:afterAutospacing="0" w:line="276" w:lineRule="auto"/>
              <w:jc w:val="both"/>
              <w:textAlignment w:val="baseline"/>
              <w:rPr>
                <w:rFonts w:ascii="Arial Narrow" w:hAnsi="Arial Narrow" w:cs="Segoe UI"/>
                <w:i/>
                <w:iCs/>
              </w:rPr>
            </w:pPr>
            <w:r w:rsidRPr="00475997">
              <w:rPr>
                <w:rStyle w:val="normaltextrun"/>
                <w:rFonts w:ascii="Arial Narrow" w:hAnsi="Arial Narrow"/>
                <w:i/>
                <w:iCs/>
              </w:rPr>
              <w:t>V prípade, že by bola z prostriedkov mechanizmu podporená školská infraštruktúra (učebne, stroje, prístroje, zariadenia a pod.) a žiadateľ by ju plánoval využívať aj na sprievodné hospodárske činnosti, žiadateľ uvedie: </w:t>
            </w:r>
            <w:r w:rsidRPr="00475997">
              <w:rPr>
                <w:rStyle w:val="eop"/>
                <w:rFonts w:ascii="Arial Narrow" w:hAnsi="Arial Narrow"/>
                <w:i/>
                <w:iCs/>
              </w:rPr>
              <w:t> </w:t>
            </w:r>
          </w:p>
          <w:p w14:paraId="03F329DB" w14:textId="77777777" w:rsidR="009058AA" w:rsidRPr="00475997" w:rsidRDefault="009058AA" w:rsidP="009058AA">
            <w:pPr>
              <w:pStyle w:val="paragraph"/>
              <w:spacing w:before="0" w:beforeAutospacing="0" w:after="0" w:afterAutospacing="0" w:line="276" w:lineRule="auto"/>
              <w:jc w:val="both"/>
              <w:textAlignment w:val="baseline"/>
              <w:rPr>
                <w:rFonts w:ascii="Arial Narrow" w:hAnsi="Arial Narrow" w:cs="Segoe UI"/>
                <w:i/>
                <w:iCs/>
              </w:rPr>
            </w:pPr>
            <w:r w:rsidRPr="00475997">
              <w:rPr>
                <w:rStyle w:val="normaltextrun"/>
                <w:rFonts w:ascii="Arial Narrow" w:hAnsi="Arial Narrow"/>
                <w:i/>
                <w:iCs/>
              </w:rPr>
              <w:t>- aké typy hospodárskej činnosti je možné predpokladať, že budú v dotknutej infraštruktúre vykonávané (napr. prenájom časti priestorov tretím subjektom, organizácia plateného vzdelávania a pod.);</w:t>
            </w:r>
            <w:r w:rsidRPr="00475997">
              <w:rPr>
                <w:rStyle w:val="eop"/>
                <w:rFonts w:ascii="Arial Narrow" w:hAnsi="Arial Narrow"/>
                <w:i/>
                <w:iCs/>
              </w:rPr>
              <w:t> </w:t>
            </w:r>
          </w:p>
          <w:p w14:paraId="22995834" w14:textId="77777777" w:rsidR="009058AA" w:rsidRPr="00475997" w:rsidRDefault="009058AA" w:rsidP="009058AA">
            <w:pPr>
              <w:pStyle w:val="paragraph"/>
              <w:spacing w:before="0" w:beforeAutospacing="0" w:after="0" w:afterAutospacing="0" w:line="276" w:lineRule="auto"/>
              <w:jc w:val="both"/>
              <w:textAlignment w:val="baseline"/>
              <w:rPr>
                <w:rFonts w:ascii="Arial Narrow" w:hAnsi="Arial Narrow" w:cs="Segoe UI"/>
                <w:i/>
                <w:iCs/>
              </w:rPr>
            </w:pPr>
            <w:r w:rsidRPr="00475997">
              <w:rPr>
                <w:rStyle w:val="normaltextrun"/>
                <w:rFonts w:ascii="Arial Narrow" w:hAnsi="Arial Narrow"/>
                <w:i/>
                <w:iCs/>
              </w:rPr>
              <w:t>- ako bude zabezpečené, aby v žiadnom roku (po realizácii projektu) nebolo na sprievodnú hospodársku činnosť vyčlenených viac ako 20 % celkovej ročnej kapacity dotknutej infraštruktúry.</w:t>
            </w:r>
            <w:r w:rsidRPr="00475997">
              <w:rPr>
                <w:rStyle w:val="eop"/>
                <w:rFonts w:ascii="Arial Narrow" w:hAnsi="Arial Narrow"/>
                <w:i/>
                <w:iCs/>
              </w:rPr>
              <w:t> </w:t>
            </w:r>
          </w:p>
          <w:p w14:paraId="6FD98BB8" w14:textId="77777777" w:rsidR="009058AA" w:rsidRPr="00475997" w:rsidRDefault="009058AA" w:rsidP="009058AA">
            <w:pPr>
              <w:spacing w:line="276" w:lineRule="auto"/>
              <w:jc w:val="both"/>
              <w:rPr>
                <w:b/>
                <w:bCs/>
              </w:rPr>
            </w:pPr>
          </w:p>
          <w:p w14:paraId="07D200F7" w14:textId="77777777" w:rsidR="009058AA" w:rsidRPr="00475997" w:rsidRDefault="009058AA" w:rsidP="00D8131F">
            <w:pPr>
              <w:spacing w:line="276" w:lineRule="auto"/>
              <w:jc w:val="both"/>
              <w:rPr>
                <w:b/>
                <w:bCs/>
              </w:rPr>
            </w:pPr>
            <w:r w:rsidRPr="00475997">
              <w:rPr>
                <w:b/>
                <w:bCs/>
              </w:rPr>
              <w:t xml:space="preserve">Spôsob preukázania podmienky: </w:t>
            </w:r>
          </w:p>
          <w:p w14:paraId="1E7BC598" w14:textId="7AFD299B" w:rsidR="009058AA" w:rsidRPr="00475997" w:rsidRDefault="009058AA" w:rsidP="00475997">
            <w:pPr>
              <w:pStyle w:val="Default"/>
              <w:spacing w:before="240" w:line="276" w:lineRule="auto"/>
              <w:jc w:val="both"/>
              <w:rPr>
                <w:rFonts w:ascii="Arial Narrow" w:hAnsi="Arial Narrow"/>
                <w:sz w:val="22"/>
                <w:szCs w:val="22"/>
              </w:rPr>
            </w:pPr>
            <w:r w:rsidRPr="00475997">
              <w:rPr>
                <w:rFonts w:ascii="Arial Narrow" w:hAnsi="Arial Narrow"/>
                <w:sz w:val="22"/>
                <w:szCs w:val="22"/>
              </w:rPr>
              <w:t xml:space="preserve">Žiadateľ predkladá </w:t>
            </w:r>
            <w:proofErr w:type="spellStart"/>
            <w:r w:rsidRPr="00475997">
              <w:rPr>
                <w:rFonts w:ascii="Arial Narrow" w:hAnsi="Arial Narrow"/>
                <w:sz w:val="22"/>
                <w:szCs w:val="22"/>
              </w:rPr>
              <w:t>ŽoPPM</w:t>
            </w:r>
            <w:proofErr w:type="spellEnd"/>
            <w:r w:rsidRPr="00475997">
              <w:rPr>
                <w:rFonts w:ascii="Arial Narrow" w:hAnsi="Arial Narrow"/>
                <w:sz w:val="22"/>
                <w:szCs w:val="22"/>
              </w:rPr>
              <w:t xml:space="preserve">, prílohu č. 2 </w:t>
            </w:r>
            <w:proofErr w:type="spellStart"/>
            <w:r w:rsidRPr="00475997">
              <w:rPr>
                <w:rFonts w:ascii="Arial Narrow" w:hAnsi="Arial Narrow"/>
                <w:sz w:val="22"/>
                <w:szCs w:val="22"/>
              </w:rPr>
              <w:t>ŽoPPM</w:t>
            </w:r>
            <w:proofErr w:type="spellEnd"/>
            <w:r w:rsidRPr="00475997">
              <w:rPr>
                <w:rFonts w:ascii="Arial Narrow" w:hAnsi="Arial Narrow"/>
                <w:sz w:val="22"/>
                <w:szCs w:val="22"/>
              </w:rPr>
              <w:t xml:space="preserve"> - Súhrnné čestné vyhlásenie žiadateľa,</w:t>
            </w:r>
            <w:r w:rsidRPr="00475997">
              <w:rPr>
                <w:rFonts w:ascii="Arial Narrow" w:hAnsi="Arial Narrow"/>
                <w:sz w:val="22"/>
                <w:szCs w:val="22"/>
                <w:shd w:val="clear" w:color="auto" w:fill="FFFFFF"/>
              </w:rPr>
              <w:t xml:space="preserve"> </w:t>
            </w:r>
            <w:r w:rsidRPr="00475997">
              <w:rPr>
                <w:rStyle w:val="normaltextrun"/>
                <w:rFonts w:ascii="Arial Narrow" w:hAnsi="Arial Narrow"/>
                <w:sz w:val="22"/>
                <w:szCs w:val="22"/>
                <w:shd w:val="clear" w:color="auto" w:fill="FFFFFF"/>
              </w:rPr>
              <w:t>podpornú účtovnú dokumentáciu preukazujúcu financovanie prevádzkových a</w:t>
            </w:r>
            <w:r w:rsidRPr="00475997">
              <w:rPr>
                <w:rStyle w:val="normaltextrun"/>
                <w:rFonts w:ascii="Arial" w:hAnsi="Arial" w:cs="Arial"/>
                <w:sz w:val="22"/>
                <w:szCs w:val="22"/>
                <w:shd w:val="clear" w:color="auto" w:fill="FFFFFF"/>
              </w:rPr>
              <w:t> </w:t>
            </w:r>
            <w:r w:rsidRPr="00475997">
              <w:rPr>
                <w:rStyle w:val="normaltextrun"/>
                <w:rFonts w:ascii="Arial Narrow" w:hAnsi="Arial Narrow"/>
                <w:sz w:val="22"/>
                <w:szCs w:val="22"/>
                <w:shd w:val="clear" w:color="auto" w:fill="FFFFFF"/>
              </w:rPr>
              <w:t>investi</w:t>
            </w:r>
            <w:r w:rsidRPr="00475997">
              <w:rPr>
                <w:rStyle w:val="normaltextrun"/>
                <w:rFonts w:ascii="Arial Narrow" w:hAnsi="Arial Narrow" w:cs="Arial Narrow"/>
                <w:sz w:val="22"/>
                <w:szCs w:val="22"/>
                <w:shd w:val="clear" w:color="auto" w:fill="FFFFFF"/>
              </w:rPr>
              <w:t>č</w:t>
            </w:r>
            <w:r w:rsidRPr="00475997">
              <w:rPr>
                <w:rStyle w:val="normaltextrun"/>
                <w:rFonts w:ascii="Arial Narrow" w:hAnsi="Arial Narrow"/>
                <w:sz w:val="22"/>
                <w:szCs w:val="22"/>
                <w:shd w:val="clear" w:color="auto" w:fill="FFFFFF"/>
              </w:rPr>
              <w:t>n</w:t>
            </w:r>
            <w:r w:rsidRPr="00475997">
              <w:rPr>
                <w:rStyle w:val="normaltextrun"/>
                <w:rFonts w:ascii="Arial Narrow" w:hAnsi="Arial Narrow" w:cs="Arial Narrow"/>
                <w:sz w:val="22"/>
                <w:szCs w:val="22"/>
                <w:shd w:val="clear" w:color="auto" w:fill="FFFFFF"/>
              </w:rPr>
              <w:t>ý</w:t>
            </w:r>
            <w:r w:rsidRPr="00475997">
              <w:rPr>
                <w:rStyle w:val="normaltextrun"/>
                <w:rFonts w:ascii="Arial Narrow" w:hAnsi="Arial Narrow"/>
                <w:sz w:val="22"/>
                <w:szCs w:val="22"/>
                <w:shd w:val="clear" w:color="auto" w:fill="FFFFFF"/>
              </w:rPr>
              <w:t>ch v</w:t>
            </w:r>
            <w:r w:rsidRPr="00475997">
              <w:rPr>
                <w:rStyle w:val="normaltextrun"/>
                <w:rFonts w:ascii="Arial Narrow" w:hAnsi="Arial Narrow" w:cs="Arial Narrow"/>
                <w:sz w:val="22"/>
                <w:szCs w:val="22"/>
                <w:shd w:val="clear" w:color="auto" w:fill="FFFFFF"/>
              </w:rPr>
              <w:t>ý</w:t>
            </w:r>
            <w:r w:rsidRPr="00475997">
              <w:rPr>
                <w:rStyle w:val="normaltextrun"/>
                <w:rFonts w:ascii="Arial Narrow" w:hAnsi="Arial Narrow"/>
                <w:sz w:val="22"/>
                <w:szCs w:val="22"/>
                <w:shd w:val="clear" w:color="auto" w:fill="FFFFFF"/>
              </w:rPr>
              <w:t>davkov vysokej školy (ak relevantné)</w:t>
            </w:r>
            <w:r w:rsidRPr="00475997">
              <w:rPr>
                <w:rFonts w:ascii="Arial Narrow" w:hAnsi="Arial Narrow"/>
                <w:sz w:val="22"/>
                <w:szCs w:val="22"/>
              </w:rPr>
              <w:t xml:space="preserve"> a </w:t>
            </w:r>
            <w:r w:rsidRPr="00475997">
              <w:rPr>
                <w:rFonts w:ascii="Arial Narrow" w:hAnsi="Arial Narrow"/>
                <w:color w:val="auto"/>
                <w:sz w:val="22"/>
                <w:szCs w:val="22"/>
              </w:rPr>
              <w:t xml:space="preserve">posledné dve schválené účtovné závierky žiadateľa, ak nie sú zverejnené v registri účtovných závierok na  </w:t>
            </w:r>
            <w:hyperlink r:id="rId16" w:tgtFrame="_blank" w:tooltip="http://www.registeruz.sk/" w:history="1">
              <w:r w:rsidRPr="00475997">
                <w:rPr>
                  <w:rStyle w:val="Hypertextovprepojenie"/>
                  <w:rFonts w:ascii="Arial Narrow" w:hAnsi="Arial Narrow"/>
                  <w:color w:val="5B5FC7"/>
                  <w:sz w:val="22"/>
                  <w:szCs w:val="22"/>
                </w:rPr>
                <w:t>www.registeruz.sk</w:t>
              </w:r>
            </w:hyperlink>
            <w:r w:rsidRPr="00475997">
              <w:rPr>
                <w:rFonts w:ascii="Arial Narrow" w:hAnsi="Arial Narrow"/>
                <w:sz w:val="22"/>
                <w:szCs w:val="22"/>
              </w:rPr>
              <w:t>.</w:t>
            </w:r>
          </w:p>
          <w:p w14:paraId="0D582519" w14:textId="77777777" w:rsidR="009058AA" w:rsidRPr="00475997" w:rsidRDefault="009058AA" w:rsidP="009058AA">
            <w:pPr>
              <w:spacing w:line="276" w:lineRule="auto"/>
              <w:jc w:val="both"/>
              <w:rPr>
                <w:rFonts w:eastAsia="Times New Roman" w:cs="Times New Roman"/>
                <w:lang w:eastAsia="sk-SK"/>
              </w:rPr>
            </w:pPr>
            <w:r w:rsidRPr="00475997">
              <w:rPr>
                <w:b/>
                <w:bCs/>
              </w:rPr>
              <w:t>Spôsob overenia:</w:t>
            </w:r>
            <w:r w:rsidRPr="00475997">
              <w:t xml:space="preserve"> Overenie údajov v </w:t>
            </w:r>
            <w:proofErr w:type="spellStart"/>
            <w:r w:rsidRPr="00475997">
              <w:t>ŽoPPM</w:t>
            </w:r>
            <w:proofErr w:type="spellEnd"/>
            <w:r w:rsidRPr="00475997">
              <w:t xml:space="preserve"> (časť 9 - Podmienka týkajúca sa štátnej pomoci), v prílohe č. 2 Súhrnné čestné vyhlásenia žiadateľa,  v účtovných závierkach žiadateľa a/alebo podpornej účtovnej dokumentácii a overenie údajov a informácií na: </w:t>
            </w:r>
            <w:hyperlink r:id="rId17" w:tgtFrame="_blank" w:history="1">
              <w:r w:rsidRPr="00475997">
                <w:rPr>
                  <w:rStyle w:val="normaltextrun"/>
                  <w:color w:val="0563C1"/>
                  <w:u w:val="single"/>
                  <w:shd w:val="clear" w:color="auto" w:fill="FFFFFF"/>
                </w:rPr>
                <w:t>https://www.antimon.gov.sk/rozhodnutia-europskej-komisie-prikazujuce-slovenskej-republike-vymahat-neopravnene-poskytnutu-a-nezlucitelnu-statnu-pomoc/?csrt=6414254803666836899</w:t>
              </w:r>
            </w:hyperlink>
            <w:r w:rsidRPr="00475997">
              <w:rPr>
                <w:rStyle w:val="normaltextrun"/>
                <w:color w:val="000000"/>
                <w:shd w:val="clear" w:color="auto" w:fill="FFFFFF"/>
              </w:rPr>
              <w:t> </w:t>
            </w:r>
            <w:r w:rsidRPr="000B54DD">
              <w:t xml:space="preserve"> </w:t>
            </w:r>
          </w:p>
          <w:p w14:paraId="0993F180" w14:textId="77777777" w:rsidR="009058AA" w:rsidRPr="000B54DD" w:rsidRDefault="009058AA" w:rsidP="009058AA">
            <w:pPr>
              <w:spacing w:before="60" w:after="60" w:line="276" w:lineRule="auto"/>
              <w:jc w:val="both"/>
              <w:rPr>
                <w:rFonts w:cstheme="minorHAnsi"/>
              </w:rPr>
            </w:pPr>
          </w:p>
          <w:p w14:paraId="0BA45E92" w14:textId="77777777" w:rsidR="009058AA" w:rsidRPr="00475997" w:rsidRDefault="009058AA" w:rsidP="009058AA">
            <w:pPr>
              <w:spacing w:line="276" w:lineRule="auto"/>
              <w:jc w:val="both"/>
              <w:rPr>
                <w:b/>
                <w:lang w:eastAsia="cs-CZ"/>
              </w:rPr>
            </w:pPr>
            <w:r w:rsidRPr="00475997">
              <w:rPr>
                <w:b/>
                <w:lang w:eastAsia="cs-CZ"/>
              </w:rPr>
              <w:t>B)  Výskumu a šíreniu poznatkov výskumných organizácií</w:t>
            </w:r>
            <w:r w:rsidRPr="00475997">
              <w:rPr>
                <w:b/>
                <w:bCs/>
              </w:rPr>
              <w:t>/ výskumných infraštruktúr,</w:t>
            </w:r>
            <w:r w:rsidRPr="00475997">
              <w:rPr>
                <w:b/>
                <w:lang w:eastAsia="cs-CZ"/>
              </w:rPr>
              <w:t xml:space="preserve"> ako nehospodárska činnosť</w:t>
            </w:r>
          </w:p>
          <w:p w14:paraId="3BCCBAD1" w14:textId="77777777" w:rsidR="009058AA" w:rsidRPr="000B54DD" w:rsidRDefault="009058AA" w:rsidP="009058AA">
            <w:pPr>
              <w:spacing w:before="60" w:after="60" w:line="276" w:lineRule="auto"/>
              <w:jc w:val="both"/>
            </w:pPr>
            <w:r w:rsidRPr="000B54DD">
              <w:lastRenderedPageBreak/>
              <w:t xml:space="preserve">Podporené môžu byť aktivity organizácií venujúcich sa výskumu a šíreniu poznatkov a výskumných infraštruktúr (nepodnikateľské výskumné organizácie), ktorých hlavnou činnosťou sú aktivity nehospodárskeho charakteru v zmysle pravidiel Oznámenia komisie Rámec pre štátnu pomoc na výskum, vývoj a inovácie </w:t>
            </w:r>
            <w:r w:rsidRPr="00475997">
              <w:t>(2022/C 414/01)</w:t>
            </w:r>
            <w:r w:rsidRPr="000B54DD">
              <w:t xml:space="preserve">. Nehospodársky charakter majú vo všeobecnosti tieto činnosti: </w:t>
            </w:r>
          </w:p>
          <w:p w14:paraId="3827AB1C" w14:textId="77777777" w:rsidR="009058AA" w:rsidRPr="000B54DD" w:rsidRDefault="009058AA" w:rsidP="009058AA">
            <w:pPr>
              <w:spacing w:before="60" w:after="60" w:line="276" w:lineRule="auto"/>
              <w:jc w:val="both"/>
            </w:pPr>
            <w:r w:rsidRPr="000B54DD">
              <w:t xml:space="preserve">a. základné činnosti výskumných organizácií a výskumných infraštruktúr, najmä: </w:t>
            </w:r>
          </w:p>
          <w:p w14:paraId="64DC1A13" w14:textId="77777777" w:rsidR="009058AA" w:rsidRPr="000B54DD" w:rsidRDefault="009058AA" w:rsidP="009058AA">
            <w:pPr>
              <w:spacing w:before="60" w:after="60" w:line="276" w:lineRule="auto"/>
              <w:ind w:left="611"/>
              <w:jc w:val="both"/>
            </w:pPr>
            <w:r w:rsidRPr="000B54DD">
              <w:t>i. vzdelávacie činnosti zamerané na zvýšenie počtu a kvalifikácie ľudských zdrojov, organizované vo verejných zariadeniach v rámci vnútroštátneho systému vzdelávania, ktoré je prevažne alebo úplne financované štátom a štát nad ním vykonáva dohľad, sa pokladá za nehospodársku činnosť;</w:t>
            </w:r>
          </w:p>
          <w:p w14:paraId="6AE140FD" w14:textId="77777777" w:rsidR="009058AA" w:rsidRPr="000B54DD" w:rsidRDefault="009058AA" w:rsidP="009058AA">
            <w:pPr>
              <w:spacing w:before="60" w:after="60" w:line="276" w:lineRule="auto"/>
              <w:ind w:left="611"/>
              <w:jc w:val="both"/>
            </w:pPr>
            <w:r w:rsidRPr="000B54DD">
              <w:t xml:space="preserve"> </w:t>
            </w:r>
            <w:proofErr w:type="spellStart"/>
            <w:r w:rsidRPr="000B54DD">
              <w:t>ii.</w:t>
            </w:r>
            <w:proofErr w:type="spellEnd"/>
            <w:r w:rsidRPr="000B54DD">
              <w:t xml:space="preserve"> nezávislý výskum a vývoj s cieľom rozšíriť poznatky a lepšie porozumieť daným témam vrátane spolupráce pri výskume a vývoji, ak sa výskumná organizácia alebo výskumná infraštruktúra zapájajú do efektívnej spolupráce; </w:t>
            </w:r>
          </w:p>
          <w:p w14:paraId="5E870DF0" w14:textId="77777777" w:rsidR="009058AA" w:rsidRPr="000B54DD" w:rsidRDefault="009058AA" w:rsidP="009058AA">
            <w:pPr>
              <w:spacing w:before="60" w:after="60" w:line="276" w:lineRule="auto"/>
              <w:ind w:left="611"/>
              <w:jc w:val="both"/>
            </w:pPr>
            <w:proofErr w:type="spellStart"/>
            <w:r w:rsidRPr="000B54DD">
              <w:t>iii.</w:t>
            </w:r>
            <w:proofErr w:type="spellEnd"/>
            <w:r w:rsidRPr="000B54DD">
              <w:t xml:space="preserve"> rozsiahle šírenie výsledkov výskumu na nevýlučnom a nediskriminačnom základe, napríklad prostredníctvom výuky, databáz s voľným prístupom, verejne prístupných publikácií alebo slobodného softvéru;</w:t>
            </w:r>
          </w:p>
          <w:p w14:paraId="7E2E9CE8" w14:textId="77777777" w:rsidR="009058AA" w:rsidRPr="000B54DD" w:rsidRDefault="009058AA" w:rsidP="009058AA">
            <w:pPr>
              <w:spacing w:before="60" w:after="60" w:line="276" w:lineRule="auto"/>
              <w:jc w:val="both"/>
            </w:pPr>
            <w:r w:rsidRPr="000B54DD">
              <w:t xml:space="preserve"> b. činnosti v rámci prenosu poznatkov, ak sú vykonávané buď výskumnou organizáciou alebo výskumnou infraštruktúrou (vrátane ich oddelení alebo pobočiek), alebo spoločne s ďalšími takýmito subjektmi alebo v ich mene a ak sa všetky zisky z uvedených činností opätovne investujú do základných (nehospodárskych) činností výskumnej organizácie alebo výskumnej infraštruktúry. Nehospodárska povaha uvedených činností zostáva nedotknutá aj v prípade zmluvného poskytovania zodpovedajúcich služieb tretím stranám prostredníctvom verejnej súťaže. </w:t>
            </w:r>
          </w:p>
          <w:p w14:paraId="6FCF53F7" w14:textId="3BF632B6" w:rsidR="009058AA" w:rsidRPr="000B54DD" w:rsidRDefault="009058AA" w:rsidP="009058AA">
            <w:pPr>
              <w:spacing w:before="60" w:after="60" w:line="276" w:lineRule="auto"/>
              <w:jc w:val="both"/>
              <w:rPr>
                <w:rFonts w:cstheme="minorHAnsi"/>
              </w:rPr>
            </w:pPr>
            <w:r w:rsidRPr="000B54DD">
              <w:t>Ak sa výskumná organizácia a výskumná infraštruktúra využíva na hospodárske aj nehospodárske činnosti, môžu sa na verejné financovanie týchto subjektov vzťahovať sčasti aj pravidlá štátnej pomoci. Verejné financovanie je možné použiť aj v prípade, že hospodárke využitie výskumnej organizácie je čisto vedľajšie, pričom je nevyhnutné a neoddeliteľne previazané s hlavnou nehospodárskou činnosťou. Táto podmienka je splnená v prípade, že na hospodárske činnosti sa budú spotrebúvať presne tie isté vstupy (napríklad materiál, zariadenia, pracovná sila a fixný kapitál) ako na nehospodárske činnosti, a v prípade, že kapacita pridelená každoročne na takéto hospodárske činnosti nepresiahne 20 % celkovej ročnej kapacity príslušného subjektu. Žiadateľ žiadajúci o financovanie mimo režimu schémy štátnej pomoci zabezpečí dodržiavanie pravidiel vyplývajúcich z rámca pre výskum vývoj a inovácie, a to najmä pravidlá vyplývajúce z kapitoly 2.2 rámca pre výskum vývoj a inovácie, tak aby nedošlo k poskytnutiu nepriamej štátnej pomoci pre podniky.</w:t>
            </w:r>
          </w:p>
          <w:p w14:paraId="2D1CA455" w14:textId="77777777" w:rsidR="009058AA" w:rsidRPr="000B54DD" w:rsidRDefault="009058AA" w:rsidP="009058AA">
            <w:pPr>
              <w:spacing w:before="60" w:after="60" w:line="276" w:lineRule="auto"/>
              <w:jc w:val="both"/>
              <w:rPr>
                <w:rFonts w:cstheme="minorHAnsi"/>
              </w:rPr>
            </w:pPr>
          </w:p>
          <w:p w14:paraId="3ED91E21" w14:textId="77777777" w:rsidR="009058AA" w:rsidRPr="00475997" w:rsidRDefault="009058AA" w:rsidP="009058AA">
            <w:pPr>
              <w:spacing w:line="276" w:lineRule="auto"/>
              <w:jc w:val="both"/>
              <w:textAlignment w:val="baseline"/>
              <w:rPr>
                <w:rFonts w:cs="Segoe UI"/>
                <w:lang w:eastAsia="sk-SK"/>
              </w:rPr>
            </w:pPr>
            <w:r w:rsidRPr="00475997">
              <w:rPr>
                <w:b/>
                <w:bCs/>
                <w:lang w:eastAsia="sk-SK"/>
              </w:rPr>
              <w:t>Hospodárske činnosti</w:t>
            </w:r>
          </w:p>
          <w:p w14:paraId="2A65BC3E" w14:textId="77777777" w:rsidR="009058AA" w:rsidRPr="00475997" w:rsidRDefault="009058AA" w:rsidP="009058AA">
            <w:pPr>
              <w:spacing w:line="276" w:lineRule="auto"/>
              <w:jc w:val="both"/>
              <w:textAlignment w:val="baseline"/>
              <w:rPr>
                <w:rFonts w:cs="Segoe UI"/>
                <w:i/>
                <w:iCs/>
                <w:lang w:eastAsia="sk-SK"/>
              </w:rPr>
            </w:pPr>
            <w:r w:rsidRPr="00475997">
              <w:rPr>
                <w:i/>
                <w:iCs/>
                <w:lang w:eastAsia="sk-SK"/>
              </w:rPr>
              <w:t>Žiadateľ uvedie (vymenuje) všetky jeho činnosti hospodárskeho charakteru (príjmy pochádzajúce z predaja tovarov a služieb),ktoré vykonával za posledné dve účtovné obdobia. Je potrebné doložiť účtovnou závierkou (alebo odkazom na webové sídlo, na ktorom  je zverejnená). </w:t>
            </w:r>
          </w:p>
          <w:p w14:paraId="1BF371B7" w14:textId="77777777" w:rsidR="009058AA" w:rsidRPr="00475997" w:rsidRDefault="009058AA" w:rsidP="009058AA">
            <w:pPr>
              <w:spacing w:line="276" w:lineRule="auto"/>
              <w:jc w:val="both"/>
              <w:rPr>
                <w:rFonts w:cs="Calibri"/>
              </w:rPr>
            </w:pPr>
          </w:p>
          <w:p w14:paraId="655E2F21" w14:textId="77777777" w:rsidR="009058AA" w:rsidRPr="00475997" w:rsidRDefault="009058AA" w:rsidP="009058AA">
            <w:pPr>
              <w:pStyle w:val="paragraph"/>
              <w:spacing w:before="0" w:beforeAutospacing="0" w:after="0" w:afterAutospacing="0" w:line="276" w:lineRule="auto"/>
              <w:jc w:val="both"/>
              <w:textAlignment w:val="baseline"/>
              <w:rPr>
                <w:rFonts w:ascii="Arial Narrow" w:hAnsi="Arial Narrow" w:cs="Segoe UI"/>
              </w:rPr>
            </w:pPr>
            <w:r w:rsidRPr="00475997">
              <w:rPr>
                <w:rStyle w:val="normaltextrun"/>
                <w:rFonts w:ascii="Arial Narrow" w:hAnsi="Arial Narrow"/>
                <w:b/>
                <w:bCs/>
              </w:rPr>
              <w:t>Sprievodné hospodárske využitie infraštruktúry</w:t>
            </w:r>
            <w:r w:rsidRPr="00475997">
              <w:rPr>
                <w:rStyle w:val="eop"/>
                <w:rFonts w:ascii="Arial Narrow" w:hAnsi="Arial Narrow"/>
              </w:rPr>
              <w:t> </w:t>
            </w:r>
          </w:p>
          <w:p w14:paraId="6942E0EC" w14:textId="77777777" w:rsidR="009058AA" w:rsidRPr="00475997" w:rsidRDefault="009058AA" w:rsidP="009058AA">
            <w:pPr>
              <w:pStyle w:val="paragraph"/>
              <w:spacing w:before="0" w:beforeAutospacing="0" w:after="0" w:afterAutospacing="0" w:line="276" w:lineRule="auto"/>
              <w:jc w:val="both"/>
              <w:textAlignment w:val="baseline"/>
              <w:rPr>
                <w:rFonts w:ascii="Arial Narrow" w:hAnsi="Arial Narrow" w:cs="Segoe UI"/>
                <w:i/>
                <w:iCs/>
              </w:rPr>
            </w:pPr>
            <w:r w:rsidRPr="00475997">
              <w:rPr>
                <w:rStyle w:val="normaltextrun"/>
                <w:rFonts w:ascii="Arial Narrow" w:hAnsi="Arial Narrow"/>
                <w:i/>
                <w:iCs/>
              </w:rPr>
              <w:t>V prípade, že by bola z prostriedkov mechanizmu podporená školská infraštruktúra (učebne, stroje, prístroje, zariadenia a pod.) a žiadateľ by ju plánoval využívať aj na sprievodné hospodárske činnosti, žiadateľ uvedie: </w:t>
            </w:r>
            <w:r w:rsidRPr="00475997">
              <w:rPr>
                <w:rStyle w:val="eop"/>
                <w:rFonts w:ascii="Arial Narrow" w:hAnsi="Arial Narrow"/>
                <w:i/>
                <w:iCs/>
              </w:rPr>
              <w:t> </w:t>
            </w:r>
          </w:p>
          <w:p w14:paraId="45BBB911" w14:textId="77777777" w:rsidR="009058AA" w:rsidRPr="00475997" w:rsidRDefault="009058AA" w:rsidP="009058AA">
            <w:pPr>
              <w:pStyle w:val="paragraph"/>
              <w:spacing w:before="0" w:beforeAutospacing="0" w:after="0" w:afterAutospacing="0" w:line="276" w:lineRule="auto"/>
              <w:jc w:val="both"/>
              <w:textAlignment w:val="baseline"/>
              <w:rPr>
                <w:rFonts w:ascii="Arial Narrow" w:hAnsi="Arial Narrow" w:cs="Segoe UI"/>
                <w:i/>
                <w:iCs/>
              </w:rPr>
            </w:pPr>
            <w:r w:rsidRPr="00475997">
              <w:rPr>
                <w:rStyle w:val="normaltextrun"/>
                <w:rFonts w:ascii="Arial Narrow" w:hAnsi="Arial Narrow"/>
                <w:i/>
                <w:iCs/>
              </w:rPr>
              <w:t>- aké typy hospodárskej činnosti je možné predpokladať, že budú v dotknutej infraštruktúre vykonávané (napr. prenájom časti priestorov tretím subjektom, organizácia plateného vzdelávania a pod.);</w:t>
            </w:r>
            <w:r w:rsidRPr="00475997">
              <w:rPr>
                <w:rStyle w:val="eop"/>
                <w:rFonts w:ascii="Arial Narrow" w:hAnsi="Arial Narrow"/>
                <w:i/>
                <w:iCs/>
              </w:rPr>
              <w:t> </w:t>
            </w:r>
          </w:p>
          <w:p w14:paraId="4DB79A44" w14:textId="77777777" w:rsidR="009058AA" w:rsidRPr="00475997" w:rsidRDefault="009058AA" w:rsidP="009058AA">
            <w:pPr>
              <w:pStyle w:val="paragraph"/>
              <w:spacing w:before="0" w:beforeAutospacing="0" w:after="0" w:afterAutospacing="0" w:line="276" w:lineRule="auto"/>
              <w:jc w:val="both"/>
              <w:textAlignment w:val="baseline"/>
              <w:rPr>
                <w:rFonts w:ascii="Arial Narrow" w:hAnsi="Arial Narrow" w:cs="Segoe UI"/>
                <w:i/>
                <w:iCs/>
              </w:rPr>
            </w:pPr>
            <w:r w:rsidRPr="00475997">
              <w:rPr>
                <w:rStyle w:val="normaltextrun"/>
                <w:rFonts w:ascii="Arial Narrow" w:hAnsi="Arial Narrow"/>
                <w:i/>
                <w:iCs/>
              </w:rPr>
              <w:t>- ako bude zabezpečené, aby v žiadnom roku (po realizácii projektu) nebolo na sprievodnú hospodársku činnosť vyčlenených viac ako 20 % celkovej ročnej kapacity dotknutej infraštruktúry.</w:t>
            </w:r>
            <w:r w:rsidRPr="00475997">
              <w:rPr>
                <w:rStyle w:val="eop"/>
                <w:rFonts w:ascii="Arial Narrow" w:hAnsi="Arial Narrow"/>
                <w:i/>
                <w:iCs/>
              </w:rPr>
              <w:t> </w:t>
            </w:r>
          </w:p>
          <w:p w14:paraId="17A5FB6C" w14:textId="77777777" w:rsidR="009058AA" w:rsidRPr="00475997" w:rsidRDefault="009058AA" w:rsidP="009058AA">
            <w:pPr>
              <w:spacing w:line="276" w:lineRule="auto"/>
              <w:jc w:val="both"/>
              <w:rPr>
                <w:b/>
                <w:bCs/>
              </w:rPr>
            </w:pPr>
          </w:p>
          <w:p w14:paraId="72D00F45" w14:textId="77777777" w:rsidR="009058AA" w:rsidRPr="00475997" w:rsidRDefault="009058AA" w:rsidP="009058AA">
            <w:pPr>
              <w:spacing w:line="276" w:lineRule="auto"/>
              <w:jc w:val="both"/>
              <w:rPr>
                <w:rFonts w:eastAsia="Times New Roman" w:cs="Times New Roman"/>
                <w:lang w:eastAsia="sk-SK"/>
              </w:rPr>
            </w:pPr>
            <w:r w:rsidRPr="00475997">
              <w:rPr>
                <w:b/>
                <w:bCs/>
              </w:rPr>
              <w:t>Spôsob overenia:</w:t>
            </w:r>
            <w:r w:rsidRPr="00475997">
              <w:t xml:space="preserve"> Overenie údajov v </w:t>
            </w:r>
            <w:proofErr w:type="spellStart"/>
            <w:r w:rsidRPr="00475997">
              <w:t>ŽoPPM</w:t>
            </w:r>
            <w:proofErr w:type="spellEnd"/>
            <w:r w:rsidRPr="00475997">
              <w:t xml:space="preserve"> (časť 9 - Podmienka týkajúca sa štátnej pomoci), v prílohe č. 2 Súhrnné čestné vyhlásenia žiadateľa,  v účtovných závierkach žiadateľa a/alebo podpornej účtovnej dokumentácii a overenie údajov a informácií na: </w:t>
            </w:r>
            <w:hyperlink r:id="rId18" w:tgtFrame="_blank" w:history="1">
              <w:r w:rsidRPr="00475997">
                <w:rPr>
                  <w:rStyle w:val="normaltextrun"/>
                  <w:color w:val="0563C1"/>
                  <w:u w:val="single"/>
                  <w:shd w:val="clear" w:color="auto" w:fill="FFFFFF"/>
                </w:rPr>
                <w:t>https://www.antimon.gov.sk/rozhodnutia-europskej-komisie-prikazujuce-slovenskej-republike-vymahat-neopravnene-poskytnutu-a-nezlucitelnu-statnu-pomoc/?csrt=6414254803666836899</w:t>
              </w:r>
            </w:hyperlink>
            <w:r w:rsidRPr="00475997">
              <w:rPr>
                <w:rStyle w:val="normaltextrun"/>
                <w:color w:val="000000"/>
                <w:shd w:val="clear" w:color="auto" w:fill="FFFFFF"/>
              </w:rPr>
              <w:t> </w:t>
            </w:r>
            <w:r w:rsidRPr="000B54DD">
              <w:t xml:space="preserve"> </w:t>
            </w:r>
          </w:p>
          <w:p w14:paraId="32E6CAA5" w14:textId="77777777" w:rsidR="009058AA" w:rsidRPr="000B54DD" w:rsidRDefault="009058AA" w:rsidP="009058AA">
            <w:pPr>
              <w:spacing w:before="60" w:after="60" w:line="276" w:lineRule="auto"/>
              <w:jc w:val="both"/>
              <w:rPr>
                <w:rFonts w:cstheme="minorHAnsi"/>
              </w:rPr>
            </w:pPr>
          </w:p>
          <w:p w14:paraId="5AF8EA17" w14:textId="77777777" w:rsidR="009058AA" w:rsidRPr="00475997" w:rsidRDefault="009058AA" w:rsidP="009058AA">
            <w:pPr>
              <w:spacing w:line="276" w:lineRule="auto"/>
              <w:jc w:val="both"/>
            </w:pPr>
            <w:r w:rsidRPr="00475997">
              <w:t>Zároveň prostriedky mechanizmu nie je možné poskytnúť žiadateľovi, voči ktorému je nárokované vrátenie pomoci na základe rozhodnutia EK, v ktorom bola táto pomoc poskytnutá Slovenskou republikou označená za neoprávnenú a nezlučiteľnú s vnútorným trhom.</w:t>
            </w:r>
          </w:p>
          <w:p w14:paraId="2611A7F7" w14:textId="2D1C04C3" w:rsidR="009058AA" w:rsidRPr="00475997" w:rsidRDefault="009058AA" w:rsidP="00475997">
            <w:pPr>
              <w:spacing w:before="120" w:line="276" w:lineRule="auto"/>
              <w:jc w:val="both"/>
              <w:rPr>
                <w:b/>
                <w:bCs/>
                <w:lang w:eastAsia="cs-CZ"/>
              </w:rPr>
            </w:pPr>
            <w:r w:rsidRPr="00475997">
              <w:rPr>
                <w:b/>
                <w:bCs/>
                <w:lang w:eastAsia="cs-CZ"/>
              </w:rPr>
              <w:lastRenderedPageBreak/>
              <w:t xml:space="preserve">Ak žiadateľ nedodrží všetky podmienky poskytnutia prostriedkov mechanizmu vyplývajúce z tejto podmienky, nesie za svoje konanie plnú právnu zodpovednosť. </w:t>
            </w:r>
            <w:r w:rsidRPr="00475997">
              <w:rPr>
                <w:rStyle w:val="normaltextrun"/>
                <w:b/>
                <w:bCs/>
                <w:color w:val="000000"/>
                <w:shd w:val="clear" w:color="auto" w:fill="FFFFFF"/>
              </w:rPr>
              <w:t>Porušenie podmienky týkajúcej sa štátnej pomoci  môže viesť k</w:t>
            </w:r>
            <w:r w:rsidRPr="00475997">
              <w:rPr>
                <w:rStyle w:val="normaltextrun"/>
                <w:rFonts w:ascii="Arial" w:hAnsi="Arial" w:cs="Arial"/>
                <w:b/>
                <w:bCs/>
                <w:color w:val="000000"/>
                <w:shd w:val="clear" w:color="auto" w:fill="FFFFFF"/>
              </w:rPr>
              <w:t> </w:t>
            </w:r>
            <w:r w:rsidRPr="00475997">
              <w:rPr>
                <w:rStyle w:val="normaltextrun"/>
                <w:b/>
                <w:bCs/>
                <w:color w:val="000000"/>
                <w:shd w:val="clear" w:color="auto" w:fill="FFFFFF"/>
              </w:rPr>
              <w:t>povinnosti vr</w:t>
            </w:r>
            <w:r w:rsidRPr="00475997">
              <w:rPr>
                <w:rStyle w:val="normaltextrun"/>
                <w:rFonts w:cs="Arial Narrow"/>
                <w:b/>
                <w:bCs/>
                <w:color w:val="000000"/>
                <w:shd w:val="clear" w:color="auto" w:fill="FFFFFF"/>
              </w:rPr>
              <w:t>á</w:t>
            </w:r>
            <w:r w:rsidRPr="00475997">
              <w:rPr>
                <w:rStyle w:val="normaltextrun"/>
                <w:b/>
                <w:bCs/>
                <w:color w:val="000000"/>
                <w:shd w:val="clear" w:color="auto" w:fill="FFFFFF"/>
              </w:rPr>
              <w:t>ti</w:t>
            </w:r>
            <w:r w:rsidRPr="00475997">
              <w:rPr>
                <w:rStyle w:val="normaltextrun"/>
                <w:rFonts w:cs="Arial Narrow"/>
                <w:b/>
                <w:bCs/>
                <w:color w:val="000000"/>
                <w:shd w:val="clear" w:color="auto" w:fill="FFFFFF"/>
              </w:rPr>
              <w:t>ť</w:t>
            </w:r>
            <w:r w:rsidRPr="00475997">
              <w:rPr>
                <w:rStyle w:val="normaltextrun"/>
                <w:b/>
                <w:bCs/>
                <w:color w:val="000000"/>
                <w:shd w:val="clear" w:color="auto" w:fill="FFFFFF"/>
              </w:rPr>
              <w:t xml:space="preserve"> pln</w:t>
            </w:r>
            <w:r w:rsidRPr="00475997">
              <w:rPr>
                <w:rStyle w:val="normaltextrun"/>
                <w:rFonts w:cs="Arial Narrow"/>
                <w:b/>
                <w:bCs/>
                <w:color w:val="000000"/>
                <w:shd w:val="clear" w:color="auto" w:fill="FFFFFF"/>
              </w:rPr>
              <w:t>ú</w:t>
            </w:r>
            <w:r w:rsidRPr="00475997">
              <w:rPr>
                <w:rStyle w:val="normaltextrun"/>
                <w:b/>
                <w:bCs/>
                <w:color w:val="000000"/>
                <w:shd w:val="clear" w:color="auto" w:fill="FFFFFF"/>
              </w:rPr>
              <w:t xml:space="preserve"> alebo </w:t>
            </w:r>
            <w:r w:rsidRPr="00475997">
              <w:rPr>
                <w:rStyle w:val="normaltextrun"/>
                <w:rFonts w:cs="Arial Narrow"/>
                <w:b/>
                <w:bCs/>
                <w:color w:val="000000"/>
                <w:shd w:val="clear" w:color="auto" w:fill="FFFFFF"/>
              </w:rPr>
              <w:t>č</w:t>
            </w:r>
            <w:r w:rsidRPr="00475997">
              <w:rPr>
                <w:rStyle w:val="normaltextrun"/>
                <w:b/>
                <w:bCs/>
                <w:color w:val="000000"/>
                <w:shd w:val="clear" w:color="auto" w:fill="FFFFFF"/>
              </w:rPr>
              <w:t>as</w:t>
            </w:r>
            <w:r w:rsidRPr="00475997">
              <w:rPr>
                <w:rStyle w:val="normaltextrun"/>
                <w:rFonts w:cs="Arial Narrow"/>
                <w:b/>
                <w:bCs/>
                <w:color w:val="000000"/>
                <w:shd w:val="clear" w:color="auto" w:fill="FFFFFF"/>
              </w:rPr>
              <w:t>ť</w:t>
            </w:r>
            <w:r w:rsidRPr="00475997">
              <w:rPr>
                <w:rStyle w:val="normaltextrun"/>
                <w:b/>
                <w:bCs/>
                <w:color w:val="000000"/>
                <w:shd w:val="clear" w:color="auto" w:fill="FFFFFF"/>
              </w:rPr>
              <w:t xml:space="preserve"> sumy prostriedkov mechanizmu poskytnut</w:t>
            </w:r>
            <w:r w:rsidRPr="00475997">
              <w:rPr>
                <w:rStyle w:val="normaltextrun"/>
                <w:rFonts w:cs="Arial Narrow"/>
                <w:b/>
                <w:bCs/>
                <w:color w:val="000000"/>
                <w:shd w:val="clear" w:color="auto" w:fill="FFFFFF"/>
              </w:rPr>
              <w:t>ú</w:t>
            </w:r>
            <w:r w:rsidRPr="00475997">
              <w:rPr>
                <w:rStyle w:val="normaltextrun"/>
                <w:b/>
                <w:bCs/>
                <w:color w:val="000000"/>
                <w:shd w:val="clear" w:color="auto" w:fill="FFFFFF"/>
              </w:rPr>
              <w:t xml:space="preserve"> v</w:t>
            </w:r>
            <w:r w:rsidRPr="00475997">
              <w:rPr>
                <w:rStyle w:val="normaltextrun"/>
                <w:rFonts w:ascii="Arial" w:hAnsi="Arial" w:cs="Arial"/>
                <w:b/>
                <w:bCs/>
                <w:color w:val="000000"/>
                <w:shd w:val="clear" w:color="auto" w:fill="FFFFFF"/>
              </w:rPr>
              <w:t> </w:t>
            </w:r>
            <w:r w:rsidRPr="00475997">
              <w:rPr>
                <w:rStyle w:val="normaltextrun"/>
                <w:b/>
                <w:bCs/>
                <w:color w:val="000000"/>
                <w:shd w:val="clear" w:color="auto" w:fill="FFFFFF"/>
              </w:rPr>
              <w:t>r</w:t>
            </w:r>
            <w:r w:rsidRPr="00475997">
              <w:rPr>
                <w:rStyle w:val="normaltextrun"/>
                <w:rFonts w:cs="Arial Narrow"/>
                <w:b/>
                <w:bCs/>
                <w:color w:val="000000"/>
                <w:shd w:val="clear" w:color="auto" w:fill="FFFFFF"/>
              </w:rPr>
              <w:t>á</w:t>
            </w:r>
            <w:r w:rsidRPr="00475997">
              <w:rPr>
                <w:rStyle w:val="normaltextrun"/>
                <w:b/>
                <w:bCs/>
                <w:color w:val="000000"/>
                <w:shd w:val="clear" w:color="auto" w:fill="FFFFFF"/>
              </w:rPr>
              <w:t>mci tejto výzvy vrátane úrokov.</w:t>
            </w:r>
            <w:r w:rsidRPr="00475997">
              <w:rPr>
                <w:b/>
                <w:bCs/>
                <w:lang w:eastAsia="cs-CZ"/>
              </w:rPr>
              <w:t xml:space="preserve"> Žiadateľ zároveň berie na vedomie, že rovnaké právne následky nastanú aj v prípade, ak v rámci ním realizovaného projektu dôjde k poskytnutiu, tzv. nepriamej štátnej pomoci alebo k poskytnutiu inej formy výhody, ktorá znamená porušenie pravidiel týkajúcich sa štátnej pomoci.</w:t>
            </w:r>
          </w:p>
        </w:tc>
      </w:tr>
      <w:tr w:rsidR="009058AA" w:rsidRPr="003C7872" w14:paraId="21F599C2" w14:textId="77777777" w:rsidTr="00AB2C3D">
        <w:tc>
          <w:tcPr>
            <w:tcW w:w="10207" w:type="dxa"/>
            <w:shd w:val="clear" w:color="auto" w:fill="A6A6A6" w:themeFill="background1" w:themeFillShade="A6"/>
          </w:tcPr>
          <w:p w14:paraId="6375316A" w14:textId="115F6942" w:rsidR="009058AA" w:rsidRPr="0095454D" w:rsidRDefault="009058AA" w:rsidP="009058AA">
            <w:pPr>
              <w:pStyle w:val="Odsekzoznamu"/>
              <w:numPr>
                <w:ilvl w:val="0"/>
                <w:numId w:val="3"/>
              </w:numPr>
              <w:ind w:left="357" w:hanging="357"/>
              <w:contextualSpacing w:val="0"/>
              <w:rPr>
                <w:rFonts w:ascii="Arial Narrow" w:hAnsi="Arial Narrow" w:cstheme="minorHAnsi"/>
                <w:b/>
                <w:bCs/>
              </w:rPr>
            </w:pPr>
            <w:r w:rsidRPr="0095454D">
              <w:rPr>
                <w:rFonts w:ascii="Arial Narrow" w:hAnsi="Arial Narrow" w:cstheme="minorHAnsi"/>
                <w:b/>
                <w:bCs/>
              </w:rPr>
              <w:lastRenderedPageBreak/>
              <w:t xml:space="preserve">Podmienka oprávnenosti projektu </w:t>
            </w:r>
            <w:r w:rsidR="00B00E57">
              <w:rPr>
                <w:rFonts w:ascii="Arial Narrow" w:hAnsi="Arial Narrow" w:cstheme="minorHAnsi"/>
                <w:bCs/>
                <w:i/>
              </w:rPr>
              <w:t>-</w:t>
            </w:r>
            <w:r w:rsidRPr="0095454D">
              <w:rPr>
                <w:rFonts w:ascii="Arial Narrow" w:hAnsi="Arial Narrow" w:cstheme="minorHAnsi"/>
                <w:bCs/>
                <w:i/>
              </w:rPr>
              <w:t xml:space="preserve">účel </w:t>
            </w:r>
            <w:r w:rsidR="00231D09">
              <w:rPr>
                <w:rFonts w:ascii="Arial Narrow" w:hAnsi="Arial Narrow" w:cstheme="minorHAnsi"/>
                <w:bCs/>
                <w:i/>
              </w:rPr>
              <w:t>poskytnutia</w:t>
            </w:r>
            <w:r w:rsidRPr="0095454D">
              <w:rPr>
                <w:rFonts w:ascii="Arial Narrow" w:hAnsi="Arial Narrow" w:cstheme="minorHAnsi"/>
                <w:bCs/>
                <w:i/>
              </w:rPr>
              <w:t xml:space="preserve"> prostriedkov mechanizmu</w:t>
            </w:r>
          </w:p>
        </w:tc>
      </w:tr>
      <w:tr w:rsidR="009058AA" w:rsidRPr="003C7872" w14:paraId="522C6748" w14:textId="77777777" w:rsidTr="00AB2C3D">
        <w:trPr>
          <w:trHeight w:val="45"/>
        </w:trPr>
        <w:tc>
          <w:tcPr>
            <w:tcW w:w="10207" w:type="dxa"/>
            <w:vAlign w:val="center"/>
          </w:tcPr>
          <w:p w14:paraId="661870AE" w14:textId="196B874B" w:rsidR="009058AA" w:rsidRPr="00CF6E04" w:rsidRDefault="009058AA" w:rsidP="009058AA">
            <w:pPr>
              <w:spacing w:before="60" w:after="60"/>
              <w:jc w:val="both"/>
            </w:pPr>
            <w:r w:rsidRPr="00CF6E04">
              <w:t>Účelom poskytnutia prostriedkov mechanizmu je audit aktivít internacionalizácie vysokých škôl a</w:t>
            </w:r>
            <w:r w:rsidR="00053D8E" w:rsidRPr="00CF6E04">
              <w:t xml:space="preserve"> verejných </w:t>
            </w:r>
            <w:r w:rsidRPr="00CF6E04">
              <w:t>výskumných inštitúcií za účasti národných a medzinárodných expertov s cieľom posúdiť silné a slabé stránky</w:t>
            </w:r>
            <w:r w:rsidR="0012102A" w:rsidRPr="00CF6E04">
              <w:t>, a ďalšie aktivity uvedené v časti Cieľ výzvy.</w:t>
            </w:r>
            <w:r w:rsidRPr="00CF6E04">
              <w:t xml:space="preserve"> </w:t>
            </w:r>
          </w:p>
          <w:p w14:paraId="52A7AECF" w14:textId="77777777" w:rsidR="009058AA" w:rsidRPr="00CF6E04" w:rsidRDefault="009058AA" w:rsidP="009058AA">
            <w:pPr>
              <w:spacing w:before="60" w:after="60"/>
              <w:jc w:val="both"/>
            </w:pPr>
          </w:p>
          <w:p w14:paraId="05EA0EC0" w14:textId="77777777" w:rsidR="009058AA" w:rsidRPr="00CF6E04" w:rsidRDefault="009058AA" w:rsidP="009058AA">
            <w:pPr>
              <w:spacing w:before="60" w:after="60"/>
              <w:jc w:val="both"/>
              <w:rPr>
                <w:b/>
              </w:rPr>
            </w:pPr>
            <w:r w:rsidRPr="00CF6E04">
              <w:rPr>
                <w:b/>
              </w:rPr>
              <w:t>Projekt sa skladá z dvoch nasledujúcich súčastí:</w:t>
            </w:r>
          </w:p>
          <w:p w14:paraId="7F447D2A" w14:textId="77777777" w:rsidR="009058AA" w:rsidRPr="00CF6E04" w:rsidRDefault="009058AA" w:rsidP="009058AA">
            <w:pPr>
              <w:spacing w:before="60" w:after="60"/>
              <w:jc w:val="both"/>
              <w:rPr>
                <w:rFonts w:eastAsia="Times New Roman" w:cs="Times New Roman"/>
                <w:sz w:val="24"/>
                <w:szCs w:val="24"/>
                <w:lang w:eastAsia="sk-SK"/>
              </w:rPr>
            </w:pPr>
          </w:p>
          <w:p w14:paraId="0182B4EA" w14:textId="77777777" w:rsidR="009058AA" w:rsidRPr="00CF6E04" w:rsidRDefault="009058AA" w:rsidP="009058AA">
            <w:pPr>
              <w:spacing w:before="60" w:after="60"/>
              <w:jc w:val="both"/>
              <w:rPr>
                <w:b/>
              </w:rPr>
            </w:pPr>
            <w:r w:rsidRPr="00CF6E04">
              <w:rPr>
                <w:b/>
              </w:rPr>
              <w:t>Čiastkový Projekt 1:</w:t>
            </w:r>
          </w:p>
          <w:p w14:paraId="0E6323D7" w14:textId="3181E3D3" w:rsidR="009058AA" w:rsidRPr="00CF6E04" w:rsidRDefault="009058AA" w:rsidP="009058AA">
            <w:pPr>
              <w:spacing w:before="60" w:after="60"/>
              <w:jc w:val="both"/>
            </w:pPr>
            <w:r w:rsidRPr="00CF6E04">
              <w:t xml:space="preserve">Prvá oblasť sa zameriava na audit úrovne internacionalizácie, ktorý </w:t>
            </w:r>
            <w:r w:rsidR="00153758" w:rsidRPr="00CF6E04">
              <w:t xml:space="preserve">predpokladá </w:t>
            </w:r>
            <w:r w:rsidRPr="00CF6E04">
              <w:t xml:space="preserve">vypracovanie </w:t>
            </w:r>
            <w:proofErr w:type="spellStart"/>
            <w:r w:rsidRPr="00CF6E04">
              <w:t>samohodnotiacej</w:t>
            </w:r>
            <w:proofErr w:type="spellEnd"/>
            <w:r w:rsidRPr="00CF6E04">
              <w:t xml:space="preserve"> správy žiadateľa podľa metodiky, ktorú vypracuje panel expertov</w:t>
            </w:r>
            <w:r w:rsidR="0012102A" w:rsidRPr="00CF6E04">
              <w:t xml:space="preserve"> </w:t>
            </w:r>
            <w:r w:rsidR="00A9527E" w:rsidRPr="00CF6E04">
              <w:t>vybraný vykonávateľom</w:t>
            </w:r>
            <w:r w:rsidRPr="00CF6E04">
              <w:t xml:space="preserve">, posúdenie úrovne internacionalizácie </w:t>
            </w:r>
            <w:r w:rsidRPr="00CF6E04">
              <w:rPr>
                <w:rFonts w:cstheme="minorHAnsi"/>
                <w:lang w:eastAsia="cs-CZ"/>
              </w:rPr>
              <w:t>panelom expertov</w:t>
            </w:r>
            <w:r w:rsidRPr="00CF6E04">
              <w:t>, vrátane posúdenia silných a slabých stránok žiadateľa a vypracovania odporúčaní na implementáciu systémových zmien panelom expertov. Na základe odporúčaní panelu expertov vysoké školy</w:t>
            </w:r>
            <w:r w:rsidR="00371240" w:rsidRPr="00CF6E04">
              <w:t>/</w:t>
            </w:r>
            <w:r w:rsidR="00053D8E" w:rsidRPr="00CF6E04">
              <w:t xml:space="preserve">verejné </w:t>
            </w:r>
            <w:r w:rsidR="00371240" w:rsidRPr="00CF6E04">
              <w:t>výskumné inštitúcie</w:t>
            </w:r>
            <w:r w:rsidRPr="00CF6E04">
              <w:t xml:space="preserve"> pripravia akčné plány. </w:t>
            </w:r>
          </w:p>
          <w:p w14:paraId="0C62B6BE" w14:textId="77777777" w:rsidR="009058AA" w:rsidRPr="00CF6E04" w:rsidRDefault="009058AA" w:rsidP="009058AA">
            <w:pPr>
              <w:spacing w:before="60" w:after="60"/>
              <w:jc w:val="both"/>
              <w:rPr>
                <w:b/>
              </w:rPr>
            </w:pPr>
          </w:p>
          <w:p w14:paraId="42094884" w14:textId="77777777" w:rsidR="009058AA" w:rsidRPr="00CF6E04" w:rsidRDefault="009058AA" w:rsidP="009058AA">
            <w:pPr>
              <w:spacing w:before="60" w:after="60"/>
              <w:jc w:val="both"/>
            </w:pPr>
            <w:r w:rsidRPr="00CF6E04">
              <w:t>Aktivity v Čiastkovom Projekte 1:</w:t>
            </w:r>
          </w:p>
          <w:p w14:paraId="792FB599" w14:textId="77777777" w:rsidR="009058AA" w:rsidRPr="00CF6E04" w:rsidRDefault="009058AA" w:rsidP="009058AA">
            <w:pPr>
              <w:spacing w:before="60" w:after="60"/>
              <w:jc w:val="both"/>
              <w:rPr>
                <w:u w:val="single"/>
              </w:rPr>
            </w:pPr>
          </w:p>
          <w:p w14:paraId="3656953C" w14:textId="3AEF3B37" w:rsidR="009058AA" w:rsidRPr="00CF6E04" w:rsidRDefault="009058AA" w:rsidP="009058AA">
            <w:pPr>
              <w:pStyle w:val="Odsekzoznamu"/>
              <w:numPr>
                <w:ilvl w:val="0"/>
                <w:numId w:val="36"/>
              </w:numPr>
              <w:spacing w:before="60" w:after="60"/>
              <w:jc w:val="both"/>
              <w:rPr>
                <w:rFonts w:ascii="Arial Narrow" w:hAnsi="Arial Narrow"/>
                <w:sz w:val="22"/>
                <w:szCs w:val="22"/>
                <w:u w:val="single"/>
              </w:rPr>
            </w:pPr>
            <w:r w:rsidRPr="00CF6E04">
              <w:rPr>
                <w:rFonts w:ascii="Arial Narrow" w:hAnsi="Arial Narrow"/>
                <w:sz w:val="22"/>
                <w:szCs w:val="22"/>
                <w:u w:val="single"/>
              </w:rPr>
              <w:t xml:space="preserve">Vypracovávanie </w:t>
            </w:r>
            <w:proofErr w:type="spellStart"/>
            <w:r w:rsidRPr="00CF6E04">
              <w:rPr>
                <w:rFonts w:ascii="Arial Narrow" w:hAnsi="Arial Narrow"/>
                <w:sz w:val="22"/>
                <w:szCs w:val="22"/>
                <w:u w:val="single"/>
              </w:rPr>
              <w:t>samohodnotiacej</w:t>
            </w:r>
            <w:proofErr w:type="spellEnd"/>
            <w:r w:rsidRPr="00CF6E04">
              <w:rPr>
                <w:rFonts w:ascii="Arial Narrow" w:hAnsi="Arial Narrow"/>
                <w:sz w:val="22"/>
                <w:szCs w:val="22"/>
                <w:u w:val="single"/>
              </w:rPr>
              <w:t xml:space="preserve"> správy </w:t>
            </w:r>
            <w:r w:rsidR="002C3AF8" w:rsidRPr="00CF6E04">
              <w:rPr>
                <w:rFonts w:ascii="Arial Narrow" w:hAnsi="Arial Narrow"/>
                <w:sz w:val="22"/>
                <w:szCs w:val="22"/>
                <w:u w:val="single"/>
              </w:rPr>
              <w:t xml:space="preserve">žiadateľom </w:t>
            </w:r>
          </w:p>
          <w:p w14:paraId="32A7F2F1" w14:textId="77777777" w:rsidR="009058AA" w:rsidRPr="00CF6E04" w:rsidRDefault="009058AA" w:rsidP="009058AA">
            <w:pPr>
              <w:pStyle w:val="Odsekzoznamu"/>
              <w:spacing w:before="60" w:after="60"/>
              <w:jc w:val="both"/>
              <w:rPr>
                <w:rFonts w:ascii="Arial Narrow" w:hAnsi="Arial Narrow"/>
                <w:sz w:val="22"/>
                <w:szCs w:val="22"/>
              </w:rPr>
            </w:pPr>
          </w:p>
          <w:p w14:paraId="701FE0B6" w14:textId="1CE5F6C2" w:rsidR="009058AA" w:rsidRPr="00CF6E04" w:rsidRDefault="009058AA" w:rsidP="009058AA">
            <w:pPr>
              <w:pStyle w:val="Odsekzoznamu"/>
              <w:spacing w:before="60" w:after="60"/>
              <w:ind w:left="672"/>
              <w:jc w:val="both"/>
              <w:rPr>
                <w:rFonts w:ascii="Arial Narrow" w:hAnsi="Arial Narrow"/>
                <w:sz w:val="22"/>
                <w:szCs w:val="22"/>
              </w:rPr>
            </w:pPr>
            <w:r w:rsidRPr="00CF6E04">
              <w:rPr>
                <w:rFonts w:ascii="Arial Narrow" w:hAnsi="Arial Narrow"/>
                <w:sz w:val="22"/>
                <w:szCs w:val="22"/>
              </w:rPr>
              <w:t>Verejn</w:t>
            </w:r>
            <w:r w:rsidR="00FF4DFB" w:rsidRPr="00CF6E04">
              <w:rPr>
                <w:rFonts w:ascii="Arial Narrow" w:hAnsi="Arial Narrow"/>
                <w:sz w:val="22"/>
                <w:szCs w:val="22"/>
              </w:rPr>
              <w:t>á</w:t>
            </w:r>
            <w:r w:rsidRPr="00CF6E04">
              <w:rPr>
                <w:rFonts w:ascii="Arial Narrow" w:hAnsi="Arial Narrow"/>
                <w:sz w:val="22"/>
                <w:szCs w:val="22"/>
              </w:rPr>
              <w:t xml:space="preserve"> vysok</w:t>
            </w:r>
            <w:r w:rsidR="00FF4DFB" w:rsidRPr="00CF6E04">
              <w:rPr>
                <w:rFonts w:ascii="Arial Narrow" w:hAnsi="Arial Narrow"/>
                <w:sz w:val="22"/>
                <w:szCs w:val="22"/>
              </w:rPr>
              <w:t>á</w:t>
            </w:r>
            <w:r w:rsidRPr="00CF6E04">
              <w:rPr>
                <w:rFonts w:ascii="Arial Narrow" w:hAnsi="Arial Narrow"/>
                <w:sz w:val="22"/>
                <w:szCs w:val="22"/>
              </w:rPr>
              <w:t xml:space="preserve"> škol</w:t>
            </w:r>
            <w:r w:rsidR="00FF4DFB" w:rsidRPr="00CF6E04">
              <w:rPr>
                <w:rFonts w:ascii="Arial Narrow" w:hAnsi="Arial Narrow"/>
                <w:sz w:val="22"/>
                <w:szCs w:val="22"/>
              </w:rPr>
              <w:t>a/</w:t>
            </w:r>
            <w:r w:rsidRPr="00CF6E04">
              <w:rPr>
                <w:rFonts w:ascii="Arial Narrow" w:hAnsi="Arial Narrow"/>
                <w:sz w:val="22"/>
                <w:szCs w:val="22"/>
              </w:rPr>
              <w:t>verejn</w:t>
            </w:r>
            <w:r w:rsidR="00FF4DFB" w:rsidRPr="00CF6E04">
              <w:rPr>
                <w:rFonts w:ascii="Arial Narrow" w:hAnsi="Arial Narrow"/>
                <w:sz w:val="22"/>
                <w:szCs w:val="22"/>
              </w:rPr>
              <w:t>á</w:t>
            </w:r>
            <w:r w:rsidRPr="00CF6E04">
              <w:rPr>
                <w:rFonts w:ascii="Arial Narrow" w:hAnsi="Arial Narrow"/>
                <w:sz w:val="22"/>
                <w:szCs w:val="22"/>
              </w:rPr>
              <w:t xml:space="preserve"> výskumn</w:t>
            </w:r>
            <w:r w:rsidR="00FF4DFB" w:rsidRPr="00CF6E04">
              <w:rPr>
                <w:rFonts w:ascii="Arial Narrow" w:hAnsi="Arial Narrow"/>
                <w:sz w:val="22"/>
                <w:szCs w:val="22"/>
              </w:rPr>
              <w:t>á</w:t>
            </w:r>
            <w:r w:rsidRPr="00CF6E04">
              <w:rPr>
                <w:rFonts w:ascii="Arial Narrow" w:hAnsi="Arial Narrow"/>
                <w:sz w:val="22"/>
                <w:szCs w:val="22"/>
              </w:rPr>
              <w:t xml:space="preserve"> inštitúci</w:t>
            </w:r>
            <w:r w:rsidR="00FF4DFB" w:rsidRPr="00CF6E04">
              <w:rPr>
                <w:rFonts w:ascii="Arial Narrow" w:hAnsi="Arial Narrow"/>
                <w:sz w:val="22"/>
                <w:szCs w:val="22"/>
              </w:rPr>
              <w:t>a</w:t>
            </w:r>
            <w:r w:rsidRPr="00CF6E04">
              <w:rPr>
                <w:rFonts w:ascii="Arial Narrow" w:hAnsi="Arial Narrow"/>
                <w:sz w:val="22"/>
                <w:szCs w:val="22"/>
              </w:rPr>
              <w:t xml:space="preserve"> vypracuj</w:t>
            </w:r>
            <w:r w:rsidR="00FF4DFB" w:rsidRPr="00CF6E04">
              <w:rPr>
                <w:rFonts w:ascii="Arial Narrow" w:hAnsi="Arial Narrow"/>
                <w:sz w:val="22"/>
                <w:szCs w:val="22"/>
              </w:rPr>
              <w:t>e</w:t>
            </w:r>
            <w:r w:rsidRPr="00CF6E04">
              <w:rPr>
                <w:rFonts w:ascii="Arial Narrow" w:hAnsi="Arial Narrow"/>
                <w:sz w:val="22"/>
                <w:szCs w:val="22"/>
              </w:rPr>
              <w:t xml:space="preserve"> </w:t>
            </w:r>
            <w:proofErr w:type="spellStart"/>
            <w:r w:rsidRPr="00CF6E04">
              <w:rPr>
                <w:rFonts w:ascii="Arial Narrow" w:hAnsi="Arial Narrow"/>
                <w:sz w:val="22"/>
                <w:szCs w:val="22"/>
              </w:rPr>
              <w:t>samohodnotiac</w:t>
            </w:r>
            <w:r w:rsidR="00FF4DFB" w:rsidRPr="00CF6E04">
              <w:rPr>
                <w:rFonts w:ascii="Arial Narrow" w:hAnsi="Arial Narrow"/>
                <w:sz w:val="22"/>
                <w:szCs w:val="22"/>
              </w:rPr>
              <w:t>u</w:t>
            </w:r>
            <w:proofErr w:type="spellEnd"/>
            <w:r w:rsidRPr="00CF6E04">
              <w:rPr>
                <w:rFonts w:ascii="Arial Narrow" w:hAnsi="Arial Narrow"/>
                <w:sz w:val="22"/>
                <w:szCs w:val="22"/>
              </w:rPr>
              <w:t xml:space="preserve"> správ</w:t>
            </w:r>
            <w:r w:rsidR="00FF4DFB" w:rsidRPr="00CF6E04">
              <w:rPr>
                <w:rFonts w:ascii="Arial Narrow" w:hAnsi="Arial Narrow"/>
                <w:sz w:val="22"/>
                <w:szCs w:val="22"/>
              </w:rPr>
              <w:t>u</w:t>
            </w:r>
            <w:r w:rsidRPr="00CF6E04">
              <w:rPr>
                <w:rFonts w:ascii="Arial Narrow" w:hAnsi="Arial Narrow"/>
                <w:sz w:val="22"/>
                <w:szCs w:val="22"/>
              </w:rPr>
              <w:t xml:space="preserve"> na základe metodiky, ktorá bude vytvorená panelom expertov pre potreby auditu</w:t>
            </w:r>
            <w:r w:rsidR="00371240" w:rsidRPr="00CF6E04">
              <w:rPr>
                <w:rFonts w:ascii="Arial Narrow" w:hAnsi="Arial Narrow"/>
                <w:sz w:val="22"/>
                <w:szCs w:val="22"/>
              </w:rPr>
              <w:t xml:space="preserve"> a</w:t>
            </w:r>
            <w:r w:rsidRPr="00CF6E04">
              <w:rPr>
                <w:rFonts w:ascii="Arial Narrow" w:hAnsi="Arial Narrow"/>
                <w:sz w:val="22"/>
                <w:szCs w:val="22"/>
              </w:rPr>
              <w:t xml:space="preserve"> ktor</w:t>
            </w:r>
            <w:r w:rsidR="00887E5D" w:rsidRPr="00CF6E04">
              <w:rPr>
                <w:rFonts w:ascii="Arial Narrow" w:hAnsi="Arial Narrow"/>
                <w:sz w:val="22"/>
                <w:szCs w:val="22"/>
              </w:rPr>
              <w:t>á</w:t>
            </w:r>
            <w:r w:rsidRPr="00CF6E04">
              <w:rPr>
                <w:rFonts w:ascii="Arial Narrow" w:hAnsi="Arial Narrow"/>
                <w:sz w:val="22"/>
                <w:szCs w:val="22"/>
              </w:rPr>
              <w:t xml:space="preserve"> bud</w:t>
            </w:r>
            <w:r w:rsidR="004976E9" w:rsidRPr="00CF6E04">
              <w:rPr>
                <w:rFonts w:ascii="Arial Narrow" w:hAnsi="Arial Narrow"/>
                <w:sz w:val="22"/>
                <w:szCs w:val="22"/>
              </w:rPr>
              <w:t>e</w:t>
            </w:r>
            <w:r w:rsidRPr="00CF6E04">
              <w:rPr>
                <w:rFonts w:ascii="Arial Narrow" w:hAnsi="Arial Narrow"/>
                <w:sz w:val="22"/>
                <w:szCs w:val="22"/>
              </w:rPr>
              <w:t xml:space="preserve"> následne vyhodnoten</w:t>
            </w:r>
            <w:r w:rsidR="00887E5D" w:rsidRPr="00CF6E04">
              <w:rPr>
                <w:rFonts w:ascii="Arial Narrow" w:hAnsi="Arial Narrow"/>
                <w:sz w:val="22"/>
                <w:szCs w:val="22"/>
              </w:rPr>
              <w:t>á</w:t>
            </w:r>
            <w:r w:rsidRPr="00CF6E04">
              <w:rPr>
                <w:rFonts w:ascii="Arial Narrow" w:hAnsi="Arial Narrow"/>
                <w:sz w:val="22"/>
                <w:szCs w:val="22"/>
              </w:rPr>
              <w:t xml:space="preserve">. </w:t>
            </w:r>
            <w:proofErr w:type="spellStart"/>
            <w:r w:rsidRPr="00CF6E04">
              <w:rPr>
                <w:rFonts w:ascii="Arial Narrow" w:hAnsi="Arial Narrow"/>
                <w:sz w:val="22"/>
                <w:szCs w:val="22"/>
              </w:rPr>
              <w:t>Samohodnotiaca</w:t>
            </w:r>
            <w:proofErr w:type="spellEnd"/>
            <w:r w:rsidRPr="00CF6E04">
              <w:rPr>
                <w:rFonts w:ascii="Arial Narrow" w:hAnsi="Arial Narrow"/>
                <w:sz w:val="22"/>
                <w:szCs w:val="22"/>
              </w:rPr>
              <w:t xml:space="preserve"> správa reflektuje krátkodobé a dlhodobé zámery žiadateľa v zmysle </w:t>
            </w:r>
            <w:r w:rsidR="0012102A" w:rsidRPr="00CF6E04">
              <w:rPr>
                <w:rFonts w:ascii="Arial Narrow" w:hAnsi="Arial Narrow"/>
                <w:sz w:val="22"/>
                <w:szCs w:val="22"/>
              </w:rPr>
              <w:t xml:space="preserve">jednotnej </w:t>
            </w:r>
            <w:r w:rsidRPr="00CF6E04">
              <w:rPr>
                <w:rFonts w:ascii="Arial Narrow" w:hAnsi="Arial Narrow"/>
                <w:sz w:val="22"/>
                <w:szCs w:val="22"/>
              </w:rPr>
              <w:t xml:space="preserve">metodiky vytvorenej panelom expertov. </w:t>
            </w:r>
          </w:p>
          <w:p w14:paraId="11FCAC2B" w14:textId="77777777" w:rsidR="009058AA" w:rsidRPr="00CF6E04" w:rsidRDefault="009058AA" w:rsidP="009058AA">
            <w:pPr>
              <w:pStyle w:val="Odsekzoznamu"/>
              <w:spacing w:before="60" w:after="60"/>
              <w:ind w:left="672"/>
              <w:jc w:val="both"/>
              <w:rPr>
                <w:rFonts w:ascii="Arial Narrow" w:hAnsi="Arial Narrow"/>
                <w:sz w:val="22"/>
                <w:szCs w:val="22"/>
              </w:rPr>
            </w:pPr>
          </w:p>
          <w:p w14:paraId="25659F73" w14:textId="7763D063" w:rsidR="009058AA" w:rsidRPr="00CF6E04" w:rsidRDefault="009058AA" w:rsidP="009058AA">
            <w:pPr>
              <w:pStyle w:val="Odsekzoznamu"/>
              <w:numPr>
                <w:ilvl w:val="0"/>
                <w:numId w:val="36"/>
              </w:numPr>
              <w:spacing w:before="60" w:after="60"/>
              <w:jc w:val="both"/>
              <w:rPr>
                <w:rFonts w:ascii="Arial Narrow" w:hAnsi="Arial Narrow"/>
                <w:sz w:val="22"/>
                <w:szCs w:val="22"/>
                <w:u w:val="single"/>
              </w:rPr>
            </w:pPr>
            <w:r w:rsidRPr="00CF6E04">
              <w:rPr>
                <w:rFonts w:ascii="Arial Narrow" w:hAnsi="Arial Narrow"/>
                <w:sz w:val="22"/>
                <w:szCs w:val="22"/>
                <w:u w:val="single"/>
              </w:rPr>
              <w:t>Návštev</w:t>
            </w:r>
            <w:r w:rsidR="00FF4DFB" w:rsidRPr="00CF6E04">
              <w:rPr>
                <w:rFonts w:ascii="Arial Narrow" w:hAnsi="Arial Narrow"/>
                <w:sz w:val="22"/>
                <w:szCs w:val="22"/>
                <w:u w:val="single"/>
              </w:rPr>
              <w:t>a</w:t>
            </w:r>
            <w:r w:rsidRPr="00CF6E04">
              <w:rPr>
                <w:rFonts w:ascii="Arial Narrow" w:hAnsi="Arial Narrow"/>
                <w:sz w:val="22"/>
                <w:szCs w:val="22"/>
                <w:u w:val="single"/>
              </w:rPr>
              <w:t xml:space="preserve"> panel</w:t>
            </w:r>
            <w:r w:rsidR="00887E5D" w:rsidRPr="00CF6E04">
              <w:rPr>
                <w:rFonts w:ascii="Arial Narrow" w:hAnsi="Arial Narrow"/>
                <w:sz w:val="22"/>
                <w:szCs w:val="22"/>
                <w:u w:val="single"/>
              </w:rPr>
              <w:t>u</w:t>
            </w:r>
            <w:r w:rsidRPr="00CF6E04">
              <w:rPr>
                <w:rFonts w:ascii="Arial Narrow" w:hAnsi="Arial Narrow"/>
                <w:sz w:val="22"/>
                <w:szCs w:val="22"/>
                <w:u w:val="single"/>
              </w:rPr>
              <w:t xml:space="preserve"> expertov na podporen</w:t>
            </w:r>
            <w:r w:rsidR="00FF4DFB" w:rsidRPr="00CF6E04">
              <w:rPr>
                <w:rFonts w:ascii="Arial Narrow" w:hAnsi="Arial Narrow"/>
                <w:sz w:val="22"/>
                <w:szCs w:val="22"/>
                <w:u w:val="single"/>
              </w:rPr>
              <w:t>ej</w:t>
            </w:r>
            <w:r w:rsidRPr="00CF6E04">
              <w:rPr>
                <w:rFonts w:ascii="Arial Narrow" w:hAnsi="Arial Narrow"/>
                <w:sz w:val="22"/>
                <w:szCs w:val="22"/>
                <w:u w:val="single"/>
              </w:rPr>
              <w:t xml:space="preserve"> inštitúci</w:t>
            </w:r>
            <w:r w:rsidR="00FF4DFB" w:rsidRPr="00CF6E04">
              <w:rPr>
                <w:rFonts w:ascii="Arial Narrow" w:hAnsi="Arial Narrow"/>
                <w:sz w:val="22"/>
                <w:szCs w:val="22"/>
                <w:u w:val="single"/>
              </w:rPr>
              <w:t>i</w:t>
            </w:r>
            <w:r w:rsidR="00A9527E" w:rsidRPr="00CF6E04">
              <w:rPr>
                <w:rFonts w:ascii="Arial Narrow" w:hAnsi="Arial Narrow"/>
                <w:sz w:val="22"/>
                <w:szCs w:val="22"/>
                <w:u w:val="single"/>
              </w:rPr>
              <w:t xml:space="preserve"> – </w:t>
            </w:r>
            <w:r w:rsidR="00A9527E" w:rsidRPr="00CF6E04">
              <w:rPr>
                <w:rFonts w:ascii="Arial Narrow" w:hAnsi="Arial Narrow"/>
                <w:sz w:val="22"/>
                <w:szCs w:val="22"/>
              </w:rPr>
              <w:t>žiadateľ zabezpečí všetky potrebné dokumenty a prípravu pre návštevu expertov</w:t>
            </w:r>
          </w:p>
          <w:p w14:paraId="46A2D099" w14:textId="77777777" w:rsidR="009058AA" w:rsidRPr="00CF6E04" w:rsidRDefault="009058AA" w:rsidP="009058AA">
            <w:pPr>
              <w:spacing w:before="60" w:after="60"/>
              <w:ind w:left="360"/>
              <w:jc w:val="both"/>
            </w:pPr>
          </w:p>
          <w:p w14:paraId="6F2964E8" w14:textId="23B5CECB" w:rsidR="009058AA" w:rsidRPr="00CF6E04" w:rsidRDefault="009058AA" w:rsidP="009058AA">
            <w:pPr>
              <w:pStyle w:val="Odsekzoznamu"/>
              <w:spacing w:before="60" w:after="60"/>
              <w:ind w:left="672"/>
              <w:jc w:val="both"/>
              <w:rPr>
                <w:rFonts w:ascii="Arial Narrow" w:hAnsi="Arial Narrow"/>
                <w:sz w:val="22"/>
                <w:szCs w:val="22"/>
              </w:rPr>
            </w:pPr>
            <w:r w:rsidRPr="00CF6E04">
              <w:rPr>
                <w:rFonts w:ascii="Arial Narrow" w:hAnsi="Arial Narrow"/>
                <w:sz w:val="22"/>
                <w:szCs w:val="22"/>
              </w:rPr>
              <w:t>Panel expertov zložen</w:t>
            </w:r>
            <w:r w:rsidR="00887E5D" w:rsidRPr="00CF6E04">
              <w:rPr>
                <w:rFonts w:ascii="Arial Narrow" w:hAnsi="Arial Narrow"/>
                <w:sz w:val="22"/>
                <w:szCs w:val="22"/>
              </w:rPr>
              <w:t>ý</w:t>
            </w:r>
            <w:r w:rsidRPr="00CF6E04">
              <w:rPr>
                <w:rFonts w:ascii="Arial Narrow" w:hAnsi="Arial Narrow"/>
                <w:sz w:val="22"/>
                <w:szCs w:val="22"/>
              </w:rPr>
              <w:t xml:space="preserve"> zo zahraničných a domácich expertov vykon</w:t>
            </w:r>
            <w:r w:rsidR="00887E5D" w:rsidRPr="00CF6E04">
              <w:rPr>
                <w:rFonts w:ascii="Arial Narrow" w:hAnsi="Arial Narrow"/>
                <w:sz w:val="22"/>
                <w:szCs w:val="22"/>
              </w:rPr>
              <w:t>á</w:t>
            </w:r>
            <w:r w:rsidRPr="00CF6E04">
              <w:rPr>
                <w:rFonts w:ascii="Arial Narrow" w:hAnsi="Arial Narrow"/>
                <w:sz w:val="22"/>
                <w:szCs w:val="22"/>
              </w:rPr>
              <w:t xml:space="preserve"> hodnotenie na mieste na základe metodiky a </w:t>
            </w:r>
            <w:proofErr w:type="spellStart"/>
            <w:r w:rsidRPr="00CF6E04">
              <w:rPr>
                <w:rFonts w:ascii="Arial Narrow" w:hAnsi="Arial Narrow"/>
                <w:sz w:val="22"/>
                <w:szCs w:val="22"/>
              </w:rPr>
              <w:t>samohodnotiacej</w:t>
            </w:r>
            <w:proofErr w:type="spellEnd"/>
            <w:r w:rsidRPr="00CF6E04">
              <w:rPr>
                <w:rFonts w:ascii="Arial Narrow" w:hAnsi="Arial Narrow"/>
                <w:sz w:val="22"/>
                <w:szCs w:val="22"/>
              </w:rPr>
              <w:t xml:space="preserve"> správy. </w:t>
            </w:r>
            <w:r w:rsidR="00237F71" w:rsidRPr="00CF6E04">
              <w:rPr>
                <w:rFonts w:ascii="Arial Narrow" w:hAnsi="Arial Narrow"/>
                <w:sz w:val="22"/>
                <w:szCs w:val="22"/>
              </w:rPr>
              <w:t>Panel expertov n</w:t>
            </w:r>
            <w:r w:rsidRPr="00CF6E04">
              <w:rPr>
                <w:rFonts w:ascii="Arial Narrow" w:hAnsi="Arial Narrow"/>
                <w:sz w:val="22"/>
                <w:szCs w:val="22"/>
              </w:rPr>
              <w:t>a ich základe vypracuj</w:t>
            </w:r>
            <w:r w:rsidR="00887E5D" w:rsidRPr="00CF6E04">
              <w:rPr>
                <w:rFonts w:ascii="Arial Narrow" w:hAnsi="Arial Narrow"/>
                <w:sz w:val="22"/>
                <w:szCs w:val="22"/>
              </w:rPr>
              <w:t>e</w:t>
            </w:r>
            <w:r w:rsidRPr="00CF6E04">
              <w:rPr>
                <w:rFonts w:ascii="Arial Narrow" w:hAnsi="Arial Narrow"/>
                <w:sz w:val="22"/>
                <w:szCs w:val="22"/>
              </w:rPr>
              <w:t xml:space="preserve"> pre </w:t>
            </w:r>
            <w:r w:rsidR="002C3AF8" w:rsidRPr="00CF6E04">
              <w:rPr>
                <w:rFonts w:ascii="Arial Narrow" w:hAnsi="Arial Narrow"/>
                <w:sz w:val="22"/>
                <w:szCs w:val="22"/>
              </w:rPr>
              <w:t xml:space="preserve">žiadateľa </w:t>
            </w:r>
            <w:r w:rsidR="00AB5599" w:rsidRPr="00CF6E04">
              <w:rPr>
                <w:rFonts w:ascii="Arial Narrow" w:hAnsi="Arial Narrow"/>
                <w:sz w:val="22"/>
                <w:szCs w:val="22"/>
              </w:rPr>
              <w:t xml:space="preserve">hodnotiacu správu obsahujúcu </w:t>
            </w:r>
            <w:r w:rsidRPr="00CF6E04">
              <w:rPr>
                <w:rFonts w:ascii="Arial Narrow" w:hAnsi="Arial Narrow"/>
                <w:sz w:val="22"/>
                <w:szCs w:val="22"/>
              </w:rPr>
              <w:t>návrhy odporúčaní a zašl</w:t>
            </w:r>
            <w:r w:rsidR="00887E5D" w:rsidRPr="00CF6E04">
              <w:rPr>
                <w:rFonts w:ascii="Arial Narrow" w:hAnsi="Arial Narrow"/>
                <w:sz w:val="22"/>
                <w:szCs w:val="22"/>
              </w:rPr>
              <w:t>e</w:t>
            </w:r>
            <w:r w:rsidRPr="00CF6E04">
              <w:rPr>
                <w:rFonts w:ascii="Arial Narrow" w:hAnsi="Arial Narrow"/>
                <w:sz w:val="22"/>
                <w:szCs w:val="22"/>
              </w:rPr>
              <w:t xml:space="preserve"> ich príslušným </w:t>
            </w:r>
            <w:r w:rsidR="002C3AF8" w:rsidRPr="00CF6E04">
              <w:rPr>
                <w:rFonts w:ascii="Arial Narrow" w:hAnsi="Arial Narrow"/>
                <w:sz w:val="22"/>
                <w:szCs w:val="22"/>
              </w:rPr>
              <w:t xml:space="preserve">žiadateľom </w:t>
            </w:r>
            <w:r w:rsidRPr="00CF6E04">
              <w:rPr>
                <w:rFonts w:ascii="Arial Narrow" w:hAnsi="Arial Narrow"/>
                <w:sz w:val="22"/>
                <w:szCs w:val="22"/>
              </w:rPr>
              <w:t xml:space="preserve">na pripomienkovanie. </w:t>
            </w:r>
            <w:r w:rsidR="002C3AF8" w:rsidRPr="00CF6E04">
              <w:rPr>
                <w:rFonts w:ascii="Arial Narrow" w:hAnsi="Arial Narrow"/>
                <w:sz w:val="22"/>
                <w:szCs w:val="22"/>
              </w:rPr>
              <w:t xml:space="preserve">Žiadateľ </w:t>
            </w:r>
            <w:r w:rsidRPr="00CF6E04">
              <w:rPr>
                <w:rFonts w:ascii="Arial Narrow" w:hAnsi="Arial Narrow"/>
                <w:sz w:val="22"/>
                <w:szCs w:val="22"/>
              </w:rPr>
              <w:t xml:space="preserve">poskytne súčinnosť pre činnosť expertov a vypracovanie hodnotiacej správy. </w:t>
            </w:r>
          </w:p>
          <w:p w14:paraId="221104A1" w14:textId="77777777" w:rsidR="009058AA" w:rsidRPr="00CF6E04" w:rsidRDefault="009058AA" w:rsidP="009058AA">
            <w:pPr>
              <w:pStyle w:val="Odsekzoznamu"/>
              <w:spacing w:before="60" w:after="60"/>
              <w:ind w:left="672"/>
              <w:jc w:val="both"/>
              <w:rPr>
                <w:rFonts w:ascii="Arial Narrow" w:hAnsi="Arial Narrow"/>
                <w:sz w:val="22"/>
                <w:szCs w:val="22"/>
                <w:u w:val="single"/>
              </w:rPr>
            </w:pPr>
          </w:p>
          <w:p w14:paraId="01EB6125" w14:textId="77777777" w:rsidR="009058AA" w:rsidRPr="00CF6E04" w:rsidRDefault="009058AA" w:rsidP="009058AA">
            <w:pPr>
              <w:pStyle w:val="Odsekzoznamu"/>
              <w:numPr>
                <w:ilvl w:val="0"/>
                <w:numId w:val="36"/>
              </w:numPr>
              <w:spacing w:before="60" w:after="60"/>
              <w:jc w:val="both"/>
              <w:rPr>
                <w:rFonts w:ascii="Arial Narrow" w:hAnsi="Arial Narrow"/>
                <w:sz w:val="22"/>
                <w:szCs w:val="22"/>
                <w:u w:val="single"/>
              </w:rPr>
            </w:pPr>
            <w:r w:rsidRPr="00CF6E04">
              <w:rPr>
                <w:rFonts w:ascii="Arial Narrow" w:hAnsi="Arial Narrow"/>
                <w:sz w:val="22"/>
                <w:szCs w:val="22"/>
                <w:u w:val="single"/>
              </w:rPr>
              <w:t xml:space="preserve">Spracovanie pripomienok k hodnotiacim správam </w:t>
            </w:r>
          </w:p>
          <w:p w14:paraId="3DFA74F3" w14:textId="77777777" w:rsidR="009058AA" w:rsidRPr="00CF6E04" w:rsidRDefault="009058AA" w:rsidP="009058AA">
            <w:pPr>
              <w:pStyle w:val="Odsekzoznamu"/>
              <w:spacing w:before="60" w:after="60"/>
              <w:jc w:val="both"/>
              <w:rPr>
                <w:rFonts w:ascii="Arial Narrow" w:hAnsi="Arial Narrow"/>
                <w:sz w:val="22"/>
                <w:szCs w:val="22"/>
                <w:u w:val="single"/>
              </w:rPr>
            </w:pPr>
          </w:p>
          <w:p w14:paraId="4C656412" w14:textId="10CB094F" w:rsidR="009058AA" w:rsidRPr="00CF6E04" w:rsidRDefault="009058AA" w:rsidP="009058AA">
            <w:pPr>
              <w:pStyle w:val="Odsekzoznamu"/>
              <w:spacing w:before="60" w:after="60"/>
              <w:ind w:left="672"/>
              <w:jc w:val="both"/>
              <w:rPr>
                <w:rFonts w:ascii="Arial Narrow" w:hAnsi="Arial Narrow"/>
                <w:sz w:val="22"/>
                <w:szCs w:val="22"/>
              </w:rPr>
            </w:pPr>
            <w:r w:rsidRPr="00CF6E04">
              <w:rPr>
                <w:rFonts w:ascii="Arial Narrow" w:hAnsi="Arial Narrow"/>
                <w:sz w:val="22"/>
                <w:szCs w:val="22"/>
              </w:rPr>
              <w:t>Formou workshop</w:t>
            </w:r>
            <w:r w:rsidR="00ED683A" w:rsidRPr="00CF6E04">
              <w:rPr>
                <w:rFonts w:ascii="Arial Narrow" w:hAnsi="Arial Narrow"/>
                <w:sz w:val="22"/>
                <w:szCs w:val="22"/>
              </w:rPr>
              <w:t xml:space="preserve">u </w:t>
            </w:r>
            <w:r w:rsidRPr="00CF6E04">
              <w:rPr>
                <w:rFonts w:ascii="Arial Narrow" w:hAnsi="Arial Narrow"/>
                <w:sz w:val="22"/>
                <w:szCs w:val="22"/>
              </w:rPr>
              <w:t>za účasti a spolupráce panelu expertov so žiadateľom budú</w:t>
            </w:r>
            <w:r w:rsidR="00AB5599" w:rsidRPr="00CF6E04">
              <w:rPr>
                <w:rFonts w:ascii="Arial Narrow" w:hAnsi="Arial Narrow"/>
                <w:sz w:val="22"/>
                <w:szCs w:val="22"/>
              </w:rPr>
              <w:t xml:space="preserve"> po zohľadnení pripomienok</w:t>
            </w:r>
            <w:r w:rsidRPr="00CF6E04">
              <w:rPr>
                <w:rFonts w:ascii="Arial Narrow" w:hAnsi="Arial Narrow"/>
                <w:sz w:val="22"/>
                <w:szCs w:val="22"/>
              </w:rPr>
              <w:t xml:space="preserve"> prezentované zistenia a odporúčania z hodnotiacej správy. </w:t>
            </w:r>
          </w:p>
          <w:p w14:paraId="68BCF68E" w14:textId="77777777" w:rsidR="009058AA" w:rsidRPr="00CF6E04" w:rsidRDefault="009058AA" w:rsidP="009058AA">
            <w:pPr>
              <w:pStyle w:val="Odsekzoznamu"/>
              <w:spacing w:before="60" w:after="60"/>
              <w:ind w:left="672"/>
              <w:jc w:val="both"/>
              <w:rPr>
                <w:rFonts w:ascii="Arial Narrow" w:hAnsi="Arial Narrow"/>
                <w:sz w:val="22"/>
                <w:szCs w:val="22"/>
              </w:rPr>
            </w:pPr>
          </w:p>
          <w:p w14:paraId="344B94A1" w14:textId="77777777" w:rsidR="009058AA" w:rsidRPr="00CF6E04" w:rsidRDefault="009058AA" w:rsidP="009058AA">
            <w:pPr>
              <w:pStyle w:val="Odsekzoznamu"/>
              <w:numPr>
                <w:ilvl w:val="0"/>
                <w:numId w:val="36"/>
              </w:numPr>
              <w:spacing w:before="60" w:after="60"/>
              <w:jc w:val="both"/>
              <w:rPr>
                <w:rFonts w:ascii="Arial Narrow" w:hAnsi="Arial Narrow"/>
                <w:sz w:val="22"/>
                <w:szCs w:val="22"/>
                <w:u w:val="single"/>
              </w:rPr>
            </w:pPr>
            <w:r w:rsidRPr="00CF6E04">
              <w:rPr>
                <w:rFonts w:ascii="Arial Narrow" w:hAnsi="Arial Narrow"/>
                <w:sz w:val="22"/>
                <w:szCs w:val="22"/>
                <w:u w:val="single"/>
              </w:rPr>
              <w:t>Príprava akčn</w:t>
            </w:r>
            <w:r w:rsidR="00887E5D" w:rsidRPr="00CF6E04">
              <w:rPr>
                <w:rFonts w:ascii="Arial Narrow" w:hAnsi="Arial Narrow"/>
                <w:sz w:val="22"/>
                <w:szCs w:val="22"/>
                <w:u w:val="single"/>
              </w:rPr>
              <w:t>ého</w:t>
            </w:r>
            <w:r w:rsidRPr="00CF6E04">
              <w:rPr>
                <w:rFonts w:ascii="Arial Narrow" w:hAnsi="Arial Narrow"/>
                <w:sz w:val="22"/>
                <w:szCs w:val="22"/>
                <w:u w:val="single"/>
              </w:rPr>
              <w:t xml:space="preserve"> plán</w:t>
            </w:r>
            <w:r w:rsidR="00887E5D" w:rsidRPr="00CF6E04">
              <w:rPr>
                <w:rFonts w:ascii="Arial Narrow" w:hAnsi="Arial Narrow"/>
                <w:sz w:val="22"/>
                <w:szCs w:val="22"/>
                <w:u w:val="single"/>
              </w:rPr>
              <w:t>u</w:t>
            </w:r>
            <w:r w:rsidRPr="00CF6E04">
              <w:rPr>
                <w:rFonts w:ascii="Arial Narrow" w:hAnsi="Arial Narrow"/>
                <w:sz w:val="22"/>
                <w:szCs w:val="22"/>
                <w:u w:val="single"/>
              </w:rPr>
              <w:t xml:space="preserve"> na základe odporúčaní hodnotiac</w:t>
            </w:r>
            <w:r w:rsidR="00887E5D" w:rsidRPr="00CF6E04">
              <w:rPr>
                <w:rFonts w:ascii="Arial Narrow" w:hAnsi="Arial Narrow"/>
                <w:sz w:val="22"/>
                <w:szCs w:val="22"/>
                <w:u w:val="single"/>
              </w:rPr>
              <w:t>ej</w:t>
            </w:r>
            <w:r w:rsidRPr="00CF6E04">
              <w:rPr>
                <w:rFonts w:ascii="Arial Narrow" w:hAnsi="Arial Narrow"/>
                <w:sz w:val="22"/>
                <w:szCs w:val="22"/>
                <w:u w:val="single"/>
              </w:rPr>
              <w:t xml:space="preserve"> sprá</w:t>
            </w:r>
            <w:r w:rsidR="00C740A1" w:rsidRPr="00CF6E04">
              <w:rPr>
                <w:rFonts w:ascii="Arial Narrow" w:hAnsi="Arial Narrow"/>
                <w:sz w:val="22"/>
                <w:szCs w:val="22"/>
                <w:u w:val="single"/>
              </w:rPr>
              <w:t>v</w:t>
            </w:r>
            <w:r w:rsidR="00887E5D" w:rsidRPr="00CF6E04">
              <w:rPr>
                <w:rFonts w:ascii="Arial Narrow" w:hAnsi="Arial Narrow"/>
                <w:sz w:val="22"/>
                <w:szCs w:val="22"/>
                <w:u w:val="single"/>
              </w:rPr>
              <w:t>y</w:t>
            </w:r>
          </w:p>
          <w:p w14:paraId="5291C5AB" w14:textId="77777777" w:rsidR="009058AA" w:rsidRPr="00CF6E04" w:rsidRDefault="009058AA" w:rsidP="009058AA">
            <w:pPr>
              <w:pStyle w:val="Odsekzoznamu"/>
              <w:spacing w:before="60" w:after="60"/>
              <w:jc w:val="both"/>
              <w:rPr>
                <w:rFonts w:ascii="Arial Narrow" w:hAnsi="Arial Narrow"/>
                <w:sz w:val="22"/>
                <w:szCs w:val="22"/>
                <w:u w:val="single"/>
              </w:rPr>
            </w:pPr>
          </w:p>
          <w:p w14:paraId="3D592184" w14:textId="62314279" w:rsidR="009058AA" w:rsidRPr="00CF6E04" w:rsidRDefault="002C3AF8" w:rsidP="009058AA">
            <w:pPr>
              <w:pStyle w:val="Odsekzoznamu"/>
              <w:spacing w:before="60" w:after="60"/>
              <w:ind w:left="672"/>
              <w:jc w:val="both"/>
              <w:rPr>
                <w:rFonts w:ascii="Arial Narrow" w:hAnsi="Arial Narrow"/>
                <w:sz w:val="22"/>
                <w:szCs w:val="22"/>
              </w:rPr>
            </w:pPr>
            <w:r w:rsidRPr="00CF6E04">
              <w:rPr>
                <w:rFonts w:ascii="Arial Narrow" w:hAnsi="Arial Narrow"/>
                <w:sz w:val="22"/>
                <w:szCs w:val="22"/>
              </w:rPr>
              <w:t xml:space="preserve">Žiadateľ </w:t>
            </w:r>
            <w:r w:rsidR="009058AA" w:rsidRPr="00CF6E04">
              <w:rPr>
                <w:rFonts w:ascii="Arial Narrow" w:hAnsi="Arial Narrow"/>
                <w:sz w:val="22"/>
                <w:szCs w:val="22"/>
              </w:rPr>
              <w:t>pripraví akčný plán na základe odporúčan</w:t>
            </w:r>
            <w:r w:rsidR="00887E5D" w:rsidRPr="00CF6E04">
              <w:rPr>
                <w:rFonts w:ascii="Arial Narrow" w:hAnsi="Arial Narrow"/>
                <w:sz w:val="22"/>
                <w:szCs w:val="22"/>
              </w:rPr>
              <w:t>ia</w:t>
            </w:r>
            <w:r w:rsidR="009058AA" w:rsidRPr="00CF6E04">
              <w:rPr>
                <w:rFonts w:ascii="Arial Narrow" w:hAnsi="Arial Narrow"/>
                <w:sz w:val="22"/>
                <w:szCs w:val="22"/>
              </w:rPr>
              <w:t xml:space="preserve"> z doručen</w:t>
            </w:r>
            <w:r w:rsidR="00887E5D" w:rsidRPr="00CF6E04">
              <w:rPr>
                <w:rFonts w:ascii="Arial Narrow" w:hAnsi="Arial Narrow"/>
                <w:sz w:val="22"/>
                <w:szCs w:val="22"/>
              </w:rPr>
              <w:t>ej</w:t>
            </w:r>
            <w:r w:rsidR="009058AA" w:rsidRPr="00CF6E04">
              <w:rPr>
                <w:rFonts w:ascii="Arial Narrow" w:hAnsi="Arial Narrow"/>
                <w:sz w:val="22"/>
                <w:szCs w:val="22"/>
              </w:rPr>
              <w:t xml:space="preserve"> hodnotiac</w:t>
            </w:r>
            <w:r w:rsidR="00887E5D" w:rsidRPr="00CF6E04">
              <w:rPr>
                <w:rFonts w:ascii="Arial Narrow" w:hAnsi="Arial Narrow"/>
                <w:sz w:val="22"/>
                <w:szCs w:val="22"/>
              </w:rPr>
              <w:t>ej</w:t>
            </w:r>
            <w:r w:rsidR="009058AA" w:rsidRPr="00CF6E04">
              <w:rPr>
                <w:rFonts w:ascii="Arial Narrow" w:hAnsi="Arial Narrow"/>
                <w:sz w:val="22"/>
                <w:szCs w:val="22"/>
              </w:rPr>
              <w:t xml:space="preserve"> správ</w:t>
            </w:r>
            <w:r w:rsidR="00887E5D" w:rsidRPr="00CF6E04">
              <w:rPr>
                <w:rFonts w:ascii="Arial Narrow" w:hAnsi="Arial Narrow"/>
                <w:sz w:val="22"/>
                <w:szCs w:val="22"/>
              </w:rPr>
              <w:t>y</w:t>
            </w:r>
            <w:r w:rsidR="009058AA" w:rsidRPr="00CF6E04">
              <w:rPr>
                <w:rFonts w:ascii="Arial Narrow" w:hAnsi="Arial Narrow"/>
                <w:sz w:val="22"/>
                <w:szCs w:val="22"/>
              </w:rPr>
              <w:t>, ktorý predloží na posúdenie a schválenie panelu expertov. Akčný plán obsahuje návrhy krátkodobých a dlhodobých cieľov.</w:t>
            </w:r>
          </w:p>
          <w:p w14:paraId="1F678A1D" w14:textId="77777777" w:rsidR="009058AA" w:rsidRPr="00CF6E04" w:rsidRDefault="009058AA" w:rsidP="009058AA">
            <w:pPr>
              <w:pStyle w:val="Odsekzoznamu"/>
              <w:spacing w:before="60" w:after="60"/>
              <w:ind w:left="672"/>
              <w:jc w:val="both"/>
              <w:rPr>
                <w:rFonts w:ascii="Arial Narrow" w:hAnsi="Arial Narrow"/>
                <w:sz w:val="22"/>
                <w:szCs w:val="22"/>
              </w:rPr>
            </w:pPr>
          </w:p>
          <w:p w14:paraId="622A471C" w14:textId="16D00250" w:rsidR="009058AA" w:rsidRPr="00CF6E04" w:rsidRDefault="009058AA" w:rsidP="009058AA">
            <w:pPr>
              <w:pStyle w:val="Odsekzoznamu"/>
              <w:numPr>
                <w:ilvl w:val="0"/>
                <w:numId w:val="36"/>
              </w:numPr>
              <w:spacing w:before="60" w:after="60"/>
              <w:jc w:val="both"/>
            </w:pPr>
            <w:r w:rsidRPr="00CF6E04">
              <w:rPr>
                <w:rFonts w:ascii="Arial Narrow" w:hAnsi="Arial Narrow"/>
                <w:sz w:val="22"/>
                <w:szCs w:val="22"/>
              </w:rPr>
              <w:t xml:space="preserve">Schválený akčný plán spolu s hodnotiacou správou panelu expertov doručí </w:t>
            </w:r>
            <w:r w:rsidR="002C3AF8" w:rsidRPr="00CF6E04">
              <w:rPr>
                <w:rFonts w:ascii="Arial Narrow" w:hAnsi="Arial Narrow"/>
                <w:sz w:val="22"/>
                <w:szCs w:val="22"/>
              </w:rPr>
              <w:t xml:space="preserve">žiadateľ </w:t>
            </w:r>
            <w:r w:rsidRPr="00CF6E04">
              <w:rPr>
                <w:rFonts w:ascii="Arial Narrow" w:hAnsi="Arial Narrow"/>
                <w:sz w:val="22"/>
                <w:szCs w:val="22"/>
              </w:rPr>
              <w:t xml:space="preserve">vykonávateľovi, čím bude ukončená realizácia Čiastkového Projektu 1. </w:t>
            </w:r>
          </w:p>
          <w:p w14:paraId="0AF6EF71" w14:textId="77777777" w:rsidR="009058AA" w:rsidRPr="00CF6E04" w:rsidRDefault="009058AA" w:rsidP="009058AA">
            <w:pPr>
              <w:pStyle w:val="Odsekzoznamu"/>
              <w:spacing w:before="60" w:after="60"/>
              <w:ind w:left="672"/>
              <w:jc w:val="both"/>
            </w:pPr>
          </w:p>
          <w:p w14:paraId="3E4C759A" w14:textId="77777777" w:rsidR="009058AA" w:rsidRPr="00CF6E04" w:rsidRDefault="009058AA" w:rsidP="009058AA">
            <w:pPr>
              <w:spacing w:before="60" w:after="60"/>
              <w:jc w:val="both"/>
              <w:rPr>
                <w:b/>
              </w:rPr>
            </w:pPr>
            <w:r w:rsidRPr="00CF6E04">
              <w:rPr>
                <w:b/>
              </w:rPr>
              <w:t>Čiastkový Projekt 2:</w:t>
            </w:r>
          </w:p>
          <w:p w14:paraId="16486D97" w14:textId="44F56F2F" w:rsidR="009058AA" w:rsidRPr="00CF6E04" w:rsidRDefault="009058AA" w:rsidP="009058AA">
            <w:pPr>
              <w:spacing w:before="60" w:after="60"/>
              <w:jc w:val="both"/>
              <w:rPr>
                <w:b/>
              </w:rPr>
            </w:pPr>
            <w:r w:rsidRPr="00CF6E04">
              <w:rPr>
                <w:b/>
              </w:rPr>
              <w:t xml:space="preserve">Podmienkou pre poskytnutie prostriedkov v Čiastkovom Projekte 2 je </w:t>
            </w:r>
            <w:bookmarkStart w:id="9" w:name="_Hlk142479458"/>
            <w:r w:rsidRPr="00CF6E04">
              <w:rPr>
                <w:b/>
              </w:rPr>
              <w:t>plnenie krokov a) – e) z Čiastkového projektu 1.</w:t>
            </w:r>
          </w:p>
          <w:bookmarkEnd w:id="9"/>
          <w:p w14:paraId="73A0E8C2" w14:textId="77777777" w:rsidR="009058AA" w:rsidRPr="00CF6E04" w:rsidRDefault="009058AA" w:rsidP="009058AA">
            <w:pPr>
              <w:spacing w:before="60" w:after="60"/>
              <w:jc w:val="both"/>
              <w:rPr>
                <w:b/>
              </w:rPr>
            </w:pPr>
          </w:p>
          <w:p w14:paraId="7F0E4F70" w14:textId="7E6D8CDD" w:rsidR="009058AA" w:rsidRPr="00CF6E04" w:rsidRDefault="009058AA" w:rsidP="009058AA">
            <w:pPr>
              <w:spacing w:before="60" w:after="60"/>
              <w:jc w:val="both"/>
            </w:pPr>
            <w:r w:rsidRPr="00CF6E04">
              <w:t>Čiastkový Projekt 2</w:t>
            </w:r>
            <w:r w:rsidRPr="00CF6E04">
              <w:rPr>
                <w:b/>
              </w:rPr>
              <w:t xml:space="preserve"> </w:t>
            </w:r>
            <w:r w:rsidRPr="00CF6E04">
              <w:t xml:space="preserve">sa zameriava na implementáciu odporúčaní panelu expertov z hodnotiacej správy a schválených akčných plánov vypracovaných </w:t>
            </w:r>
            <w:r w:rsidR="002C3AF8" w:rsidRPr="00CF6E04">
              <w:t>žiadateľmi</w:t>
            </w:r>
            <w:r w:rsidRPr="00CF6E04">
              <w:t xml:space="preserve">, ktoré majú za cieľ zlepšiť úroveň internacionalizácie. Implementácia musí byť v súlade </w:t>
            </w:r>
            <w:r w:rsidR="00822C3F" w:rsidRPr="00CF6E04">
              <w:t>so schváleným akčným plánom, pričom sa prihliada na odporúčania z auditu.</w:t>
            </w:r>
            <w:r w:rsidRPr="00CF6E04">
              <w:t xml:space="preserve"> Čiastkový Projekt 2 musí napĺňať krátkodobé ciele </w:t>
            </w:r>
            <w:proofErr w:type="spellStart"/>
            <w:r w:rsidR="00604865" w:rsidRPr="00CF6E04">
              <w:t>odpočtovateľné</w:t>
            </w:r>
            <w:proofErr w:type="spellEnd"/>
            <w:r w:rsidRPr="00CF6E04">
              <w:t xml:space="preserve"> do októbra 2025 a zohľadniť plnenie dlhodobých cieľov, ktoré budú zahrnuté aj v správe expertov. Ako krátkodobé ciele sa chápu ciele, ktoré žiadateľ dokáže splniť do októbra 2025.</w:t>
            </w:r>
            <w:r w:rsidR="009B5554" w:rsidRPr="00CF6E04">
              <w:t xml:space="preserve"> </w:t>
            </w:r>
          </w:p>
          <w:p w14:paraId="630A6A5B" w14:textId="77777777" w:rsidR="009058AA" w:rsidRPr="00CF6E04" w:rsidRDefault="009058AA" w:rsidP="009058AA">
            <w:pPr>
              <w:spacing w:before="60" w:after="60"/>
              <w:jc w:val="both"/>
              <w:rPr>
                <w:strike/>
                <w:highlight w:val="yellow"/>
              </w:rPr>
            </w:pPr>
          </w:p>
          <w:p w14:paraId="219F09D7" w14:textId="77777777" w:rsidR="009058AA" w:rsidRPr="00CF6E04" w:rsidRDefault="009058AA" w:rsidP="009058AA">
            <w:pPr>
              <w:spacing w:before="60" w:after="60"/>
              <w:jc w:val="both"/>
            </w:pPr>
            <w:r w:rsidRPr="00CF6E04">
              <w:t xml:space="preserve">Oprávnené aktivity v tejto skupine sú individuálne pre jednotlivé hodnotené organizácie a budú vyplývať priamo zo schválených akčných plánov, pričom opatrenia budú rozdelené na krátkodobé a dlhodobé. </w:t>
            </w:r>
          </w:p>
          <w:p w14:paraId="6D493C58" w14:textId="77777777" w:rsidR="009058AA" w:rsidRPr="00CF6E04" w:rsidRDefault="009058AA" w:rsidP="009058AA">
            <w:pPr>
              <w:spacing w:before="60" w:after="60"/>
              <w:jc w:val="both"/>
            </w:pPr>
          </w:p>
          <w:p w14:paraId="2D9CE17F" w14:textId="4BC1F83D" w:rsidR="009058AA" w:rsidRPr="00CF6E04" w:rsidRDefault="002C3AF8" w:rsidP="009058AA">
            <w:pPr>
              <w:spacing w:before="60" w:after="60"/>
              <w:jc w:val="both"/>
            </w:pPr>
            <w:r w:rsidRPr="00CF6E04">
              <w:t xml:space="preserve">Žiadateľ </w:t>
            </w:r>
            <w:r w:rsidR="009058AA" w:rsidRPr="00CF6E04">
              <w:t xml:space="preserve">doručí vykonávateľovi v termíne do 31. 10. 2025 vyhodnotenie plnenia krátkodobých opatrení akčného plánu s uvedením percentuálneho rozsahu plnenia a vyjadrením panelu expertov, čím bude ukončený Čiastkový projekt 2. Zároveň musia byť dodržané podmienky uvedené v časti Výzvy B7 Podmienky oprávnenosti výdavkov </w:t>
            </w:r>
            <w:r w:rsidR="00D32AB5" w:rsidRPr="00CF6E04">
              <w:t xml:space="preserve">tejto Výzvy </w:t>
            </w:r>
            <w:r w:rsidR="009058AA" w:rsidRPr="00CF6E04">
              <w:t>pre Čiastkový projekt 2.</w:t>
            </w:r>
          </w:p>
          <w:p w14:paraId="7683A3C5" w14:textId="77777777" w:rsidR="009058AA" w:rsidRPr="00CF6E04" w:rsidRDefault="009058AA" w:rsidP="009058AA">
            <w:pPr>
              <w:spacing w:before="60" w:after="60"/>
              <w:jc w:val="both"/>
            </w:pPr>
          </w:p>
          <w:p w14:paraId="4280902A" w14:textId="17603A68" w:rsidR="0017279F" w:rsidRPr="00CF6E04" w:rsidRDefault="009058AA" w:rsidP="009058AA">
            <w:pPr>
              <w:spacing w:before="60" w:after="60"/>
              <w:jc w:val="both"/>
            </w:pPr>
            <w:r w:rsidRPr="00CF6E04">
              <w:rPr>
                <w:b/>
              </w:rPr>
              <w:t>Špecifickou podmienkou</w:t>
            </w:r>
            <w:r w:rsidRPr="00CF6E04">
              <w:t xml:space="preserve"> oprávnenosti projektu v zmysle tejto Výzvy je nutnosť nadväznosti oboch oblastí. Podporených bude spolu 20 projektov na 10 inštitúciách tzn. </w:t>
            </w:r>
            <w:r w:rsidR="002C3AF8" w:rsidRPr="00CF6E04">
              <w:t>žiadateľ</w:t>
            </w:r>
            <w:r w:rsidRPr="00CF6E04">
              <w:t xml:space="preserve">, ktorý bude zapojený  do auditu úrovne internacionalizácie </w:t>
            </w:r>
            <w:r w:rsidR="00604865" w:rsidRPr="00CF6E04">
              <w:t xml:space="preserve">(Čiastkový Projekt 1) </w:t>
            </w:r>
            <w:r w:rsidRPr="00CF6E04">
              <w:t>sa následne zapája do implementácie odporúčaní a akčných plánov</w:t>
            </w:r>
            <w:r w:rsidR="00604865" w:rsidRPr="00CF6E04">
              <w:t xml:space="preserve"> (Čiastkový Projekt 2)</w:t>
            </w:r>
            <w:r w:rsidRPr="00CF6E04">
              <w:t xml:space="preserve">. </w:t>
            </w:r>
          </w:p>
          <w:p w14:paraId="1FAB6A51" w14:textId="77777777" w:rsidR="009058AA" w:rsidRPr="00CF6E04" w:rsidRDefault="009058AA" w:rsidP="009058AA">
            <w:pPr>
              <w:spacing w:before="60" w:after="60"/>
              <w:jc w:val="both"/>
            </w:pPr>
          </w:p>
          <w:p w14:paraId="0E1A7334" w14:textId="77777777" w:rsidR="009058AA" w:rsidRPr="00CF6E04" w:rsidRDefault="009058AA" w:rsidP="009058AA">
            <w:pPr>
              <w:spacing w:before="60" w:after="60"/>
              <w:jc w:val="both"/>
              <w:rPr>
                <w:b/>
              </w:rPr>
            </w:pPr>
            <w:r w:rsidRPr="00CF6E04">
              <w:rPr>
                <w:b/>
              </w:rPr>
              <w:t>Neoprávnené aktivity sú</w:t>
            </w:r>
          </w:p>
          <w:p w14:paraId="742EB0EE" w14:textId="77777777" w:rsidR="00917D49" w:rsidRPr="00917D49" w:rsidRDefault="00917D49" w:rsidP="00917D49">
            <w:pPr>
              <w:pStyle w:val="Odsekzoznamu"/>
              <w:numPr>
                <w:ilvl w:val="0"/>
                <w:numId w:val="41"/>
              </w:numPr>
              <w:spacing w:before="60" w:after="60"/>
              <w:jc w:val="both"/>
              <w:rPr>
                <w:rFonts w:ascii="Arial Narrow" w:hAnsi="Arial Narrow"/>
                <w:sz w:val="22"/>
              </w:rPr>
            </w:pPr>
            <w:r w:rsidRPr="00917D49">
              <w:rPr>
                <w:rFonts w:ascii="Arial Narrow" w:hAnsi="Arial Narrow"/>
                <w:sz w:val="22"/>
              </w:rPr>
              <w:t xml:space="preserve">aktivity, ktoré nie sú v súlade so zásadou DNSH (Pozri bod 8: Podmienka výrazne nenarušiť), </w:t>
            </w:r>
          </w:p>
          <w:p w14:paraId="660B14DE" w14:textId="2E1DAF00" w:rsidR="009058AA" w:rsidRPr="00917D49" w:rsidRDefault="00917D49" w:rsidP="00917D49">
            <w:pPr>
              <w:pStyle w:val="Odsekzoznamu"/>
              <w:numPr>
                <w:ilvl w:val="0"/>
                <w:numId w:val="41"/>
              </w:numPr>
              <w:spacing w:before="60" w:after="60"/>
              <w:jc w:val="both"/>
              <w:rPr>
                <w:b/>
              </w:rPr>
            </w:pPr>
            <w:r w:rsidRPr="00917D49">
              <w:rPr>
                <w:rFonts w:ascii="Arial Narrow" w:hAnsi="Arial Narrow"/>
                <w:sz w:val="22"/>
              </w:rPr>
              <w:t>aktivity financované z iných programov (dvojité financovanie)</w:t>
            </w:r>
            <w:r w:rsidRPr="00917D49">
              <w:rPr>
                <w:rFonts w:ascii="Arial Narrow" w:hAnsi="Arial Narrow"/>
                <w:sz w:val="22"/>
              </w:rPr>
              <w:footnoteReference w:id="10"/>
            </w:r>
            <w:r w:rsidRPr="00917D49">
              <w:rPr>
                <w:rFonts w:ascii="Arial Narrow" w:hAnsi="Arial Narrow"/>
                <w:sz w:val="22"/>
              </w:rPr>
              <w:t>. Prijímateľ je povinní predchádzať dvojitému financovaniu z prostriedkov mechanizmu a iných programov EÚ, ako aj z iných nástrojov finančnej pomoci poskytnutej SR zo zahraničia. Uvedené je potrebné zabezpečiť aj v súvislosti s inými verejnými prostriedkami.</w:t>
            </w:r>
          </w:p>
        </w:tc>
      </w:tr>
      <w:tr w:rsidR="009058AA" w:rsidRPr="003C7872" w14:paraId="1D41A306" w14:textId="77777777" w:rsidTr="00AB2C3D">
        <w:tc>
          <w:tcPr>
            <w:tcW w:w="10207" w:type="dxa"/>
            <w:shd w:val="clear" w:color="auto" w:fill="D9D9D9" w:themeFill="background1" w:themeFillShade="D9"/>
          </w:tcPr>
          <w:p w14:paraId="0C831ECF" w14:textId="77777777" w:rsidR="009058AA" w:rsidRPr="003C7872" w:rsidRDefault="009058AA" w:rsidP="009058AA">
            <w:pPr>
              <w:jc w:val="both"/>
              <w:rPr>
                <w:rFonts w:cstheme="minorHAnsi"/>
                <w:iCs/>
                <w:lang w:eastAsia="cs-CZ"/>
              </w:rPr>
            </w:pPr>
            <w:r w:rsidRPr="003C7872">
              <w:rPr>
                <w:rFonts w:cs="Calibri"/>
                <w:b/>
                <w:iCs/>
                <w:lang w:eastAsia="cs-CZ"/>
              </w:rPr>
              <w:lastRenderedPageBreak/>
              <w:t>Spôsob preukázania podmienky zo strany žiadateľa</w:t>
            </w:r>
          </w:p>
        </w:tc>
      </w:tr>
      <w:tr w:rsidR="009058AA" w:rsidRPr="003C7872" w14:paraId="0086D95E" w14:textId="77777777" w:rsidTr="00AB2C3D">
        <w:tc>
          <w:tcPr>
            <w:tcW w:w="10207" w:type="dxa"/>
            <w:vAlign w:val="center"/>
          </w:tcPr>
          <w:p w14:paraId="7A17DD04" w14:textId="127E9AAA" w:rsidR="009058AA" w:rsidRPr="00F057A5" w:rsidRDefault="009058AA" w:rsidP="009058AA">
            <w:pPr>
              <w:spacing w:before="120" w:after="120" w:line="259" w:lineRule="auto"/>
              <w:jc w:val="both"/>
              <w:rPr>
                <w:rFonts w:cs="Calibri"/>
                <w:bCs/>
                <w:lang w:eastAsia="cs-CZ"/>
              </w:rPr>
            </w:pPr>
            <w:r w:rsidRPr="00B86B74">
              <w:rPr>
                <w:rFonts w:cs="Calibri"/>
                <w:bCs/>
                <w:lang w:eastAsia="cs-CZ"/>
              </w:rPr>
              <w:t>Žiadateľ preukáže splnenie tejto podmienky vyplnením  povinn</w:t>
            </w:r>
            <w:r w:rsidR="0076104B">
              <w:rPr>
                <w:rFonts w:cs="Calibri"/>
                <w:bCs/>
                <w:lang w:eastAsia="cs-CZ"/>
              </w:rPr>
              <w:t>ých</w:t>
            </w:r>
            <w:r w:rsidRPr="00B86B74">
              <w:rPr>
                <w:rFonts w:cs="Calibri"/>
                <w:bCs/>
                <w:lang w:eastAsia="cs-CZ"/>
              </w:rPr>
              <w:t xml:space="preserve"> príloh: </w:t>
            </w:r>
            <w:r>
              <w:rPr>
                <w:rFonts w:cs="Calibri"/>
                <w:bCs/>
                <w:lang w:eastAsia="cs-CZ"/>
              </w:rPr>
              <w:t>O</w:t>
            </w:r>
            <w:r w:rsidRPr="00B86B74">
              <w:rPr>
                <w:rFonts w:cs="Calibri"/>
                <w:bCs/>
                <w:lang w:eastAsia="cs-CZ"/>
              </w:rPr>
              <w:t>pis projektu</w:t>
            </w:r>
            <w:r w:rsidR="0076104B">
              <w:rPr>
                <w:rFonts w:cs="Calibri"/>
                <w:bCs/>
                <w:lang w:eastAsia="cs-CZ"/>
              </w:rPr>
              <w:t xml:space="preserve">, </w:t>
            </w:r>
            <w:r w:rsidR="00BE6BE2" w:rsidRPr="00475997">
              <w:t>Súhrnné čestné vyhlásenia žiadateľa</w:t>
            </w:r>
            <w:r w:rsidR="0076104B">
              <w:rPr>
                <w:rFonts w:cs="Calibri"/>
                <w:bCs/>
                <w:lang w:eastAsia="cs-CZ"/>
              </w:rPr>
              <w:t>.</w:t>
            </w:r>
          </w:p>
        </w:tc>
      </w:tr>
      <w:tr w:rsidR="009058AA" w:rsidRPr="003C7872" w14:paraId="4E522036" w14:textId="77777777" w:rsidTr="00AB2C3D">
        <w:tc>
          <w:tcPr>
            <w:tcW w:w="10207" w:type="dxa"/>
            <w:shd w:val="clear" w:color="auto" w:fill="D9D9D9" w:themeFill="background1" w:themeFillShade="D9"/>
          </w:tcPr>
          <w:p w14:paraId="504DA8D0" w14:textId="77777777" w:rsidR="009058AA" w:rsidRPr="003C7872" w:rsidRDefault="009058AA" w:rsidP="009058AA">
            <w:pPr>
              <w:jc w:val="both"/>
              <w:rPr>
                <w:rFonts w:cstheme="minorHAnsi"/>
                <w:iCs/>
                <w:lang w:eastAsia="cs-CZ"/>
              </w:rPr>
            </w:pPr>
            <w:r w:rsidRPr="003C7872">
              <w:rPr>
                <w:rFonts w:cs="Calibri"/>
                <w:b/>
                <w:iCs/>
                <w:lang w:eastAsia="cs-CZ"/>
              </w:rPr>
              <w:t>Spôsob overenia podmienky zo strany vykonávateľa</w:t>
            </w:r>
          </w:p>
        </w:tc>
      </w:tr>
      <w:tr w:rsidR="009058AA" w:rsidRPr="003C7872" w14:paraId="1564C96F" w14:textId="77777777" w:rsidTr="00AB2C3D">
        <w:tc>
          <w:tcPr>
            <w:tcW w:w="10207" w:type="dxa"/>
            <w:vAlign w:val="center"/>
          </w:tcPr>
          <w:p w14:paraId="0BC0BC85" w14:textId="31577251" w:rsidR="009058AA" w:rsidRPr="00544D3B" w:rsidRDefault="009058AA" w:rsidP="00544D3B">
            <w:pPr>
              <w:spacing w:before="120" w:after="120" w:line="259" w:lineRule="auto"/>
              <w:jc w:val="both"/>
              <w:rPr>
                <w:rFonts w:cs="Calibri"/>
                <w:bCs/>
                <w:lang w:eastAsia="cs-CZ"/>
              </w:rPr>
            </w:pPr>
            <w:r w:rsidRPr="00544D3B">
              <w:rPr>
                <w:rFonts w:cs="Calibri"/>
                <w:bCs/>
                <w:lang w:eastAsia="cs-CZ"/>
              </w:rPr>
              <w:t xml:space="preserve">Vykonávateľ vykoná formálnu kontrolu splnenia oprávnenosti </w:t>
            </w:r>
            <w:r w:rsidR="00C03D56" w:rsidRPr="00544D3B">
              <w:rPr>
                <w:rFonts w:cs="Calibri"/>
                <w:bCs/>
                <w:lang w:eastAsia="cs-CZ"/>
              </w:rPr>
              <w:t>projektu</w:t>
            </w:r>
            <w:r w:rsidRPr="00544D3B">
              <w:rPr>
                <w:rFonts w:cs="Calibri"/>
                <w:bCs/>
                <w:lang w:eastAsia="cs-CZ"/>
              </w:rPr>
              <w:t xml:space="preserve">. </w:t>
            </w:r>
          </w:p>
          <w:p w14:paraId="5D5B5737" w14:textId="67EBD8A8" w:rsidR="006634EF" w:rsidRPr="00544D3B" w:rsidRDefault="009058AA" w:rsidP="00544D3B">
            <w:pPr>
              <w:spacing w:before="120" w:after="120" w:line="259" w:lineRule="auto"/>
              <w:jc w:val="both"/>
              <w:rPr>
                <w:rFonts w:cs="Calibri"/>
                <w:bCs/>
                <w:lang w:eastAsia="cs-CZ"/>
              </w:rPr>
            </w:pPr>
            <w:r w:rsidRPr="00544D3B">
              <w:rPr>
                <w:rFonts w:cs="Calibri"/>
                <w:bCs/>
                <w:lang w:eastAsia="cs-CZ"/>
              </w:rPr>
              <w:t xml:space="preserve">V procese posúdenia </w:t>
            </w:r>
            <w:proofErr w:type="spellStart"/>
            <w:r w:rsidR="006634EF" w:rsidRPr="00544D3B">
              <w:rPr>
                <w:rFonts w:cs="Calibri"/>
                <w:bCs/>
                <w:lang w:eastAsia="cs-CZ"/>
              </w:rPr>
              <w:t>ŽoPPM</w:t>
            </w:r>
            <w:proofErr w:type="spellEnd"/>
            <w:r w:rsidR="006634EF" w:rsidRPr="00544D3B">
              <w:rPr>
                <w:rFonts w:cs="Calibri"/>
                <w:bCs/>
                <w:lang w:eastAsia="cs-CZ"/>
              </w:rPr>
              <w:t xml:space="preserve"> </w:t>
            </w:r>
            <w:r w:rsidRPr="00544D3B">
              <w:rPr>
                <w:rFonts w:cs="Calibri"/>
                <w:bCs/>
                <w:lang w:eastAsia="cs-CZ"/>
              </w:rPr>
              <w:t xml:space="preserve">posúdi každú </w:t>
            </w:r>
            <w:proofErr w:type="spellStart"/>
            <w:r w:rsidR="006634EF" w:rsidRPr="00544D3B">
              <w:rPr>
                <w:rFonts w:cs="Calibri"/>
                <w:bCs/>
                <w:lang w:eastAsia="cs-CZ"/>
              </w:rPr>
              <w:t>ŽoPPM</w:t>
            </w:r>
            <w:proofErr w:type="spellEnd"/>
            <w:r w:rsidRPr="00544D3B">
              <w:rPr>
                <w:rFonts w:cs="Calibri"/>
                <w:bCs/>
                <w:lang w:eastAsia="cs-CZ"/>
              </w:rPr>
              <w:t>, ktorá spĺňa všetky formálne náležitosti, panel odborných expertov</w:t>
            </w:r>
            <w:r w:rsidR="004E4343">
              <w:rPr>
                <w:rFonts w:cs="Calibri"/>
                <w:bCs/>
                <w:lang w:eastAsia="cs-CZ"/>
              </w:rPr>
              <w:t xml:space="preserve"> </w:t>
            </w:r>
            <w:r w:rsidR="008A34B1" w:rsidRPr="00544D3B">
              <w:rPr>
                <w:rFonts w:cs="Calibri"/>
                <w:bCs/>
                <w:lang w:eastAsia="cs-CZ"/>
              </w:rPr>
              <w:t>na základe jednotnej metodiky</w:t>
            </w:r>
            <w:r w:rsidR="006634EF" w:rsidRPr="00544D3B">
              <w:rPr>
                <w:rFonts w:cs="Calibri"/>
                <w:bCs/>
                <w:lang w:eastAsia="cs-CZ"/>
              </w:rPr>
              <w:t xml:space="preserve"> vypracovanej panelom odborných expertov</w:t>
            </w:r>
            <w:r w:rsidRPr="00544D3B">
              <w:rPr>
                <w:rFonts w:cs="Calibri"/>
                <w:bCs/>
                <w:lang w:eastAsia="cs-CZ"/>
              </w:rPr>
              <w:t>.</w:t>
            </w:r>
          </w:p>
          <w:p w14:paraId="7C0CE2C6" w14:textId="1C9C4032" w:rsidR="006634EF" w:rsidRPr="00544D3B" w:rsidRDefault="006634EF" w:rsidP="00544D3B">
            <w:pPr>
              <w:spacing w:before="120" w:after="120" w:line="259" w:lineRule="auto"/>
              <w:jc w:val="both"/>
              <w:rPr>
                <w:rFonts w:cs="Calibri"/>
                <w:bCs/>
                <w:lang w:eastAsia="cs-CZ"/>
              </w:rPr>
            </w:pPr>
            <w:r w:rsidRPr="00544D3B">
              <w:rPr>
                <w:rFonts w:cs="Calibri"/>
                <w:bCs/>
                <w:lang w:eastAsia="cs-CZ"/>
              </w:rPr>
              <w:t>Panel odborných expertov posudzuje prílohu Opis projektu</w:t>
            </w:r>
            <w:r w:rsidR="009058AA" w:rsidRPr="00544D3B">
              <w:rPr>
                <w:rFonts w:cs="Calibri"/>
                <w:bCs/>
                <w:lang w:eastAsia="cs-CZ"/>
              </w:rPr>
              <w:t xml:space="preserve"> </w:t>
            </w:r>
          </w:p>
        </w:tc>
      </w:tr>
      <w:tr w:rsidR="0017279F" w:rsidRPr="003C7872" w14:paraId="566E3755" w14:textId="77777777" w:rsidTr="00AB2C3D">
        <w:tc>
          <w:tcPr>
            <w:tcW w:w="10207" w:type="dxa"/>
            <w:shd w:val="clear" w:color="auto" w:fill="A6A6A6" w:themeFill="background1" w:themeFillShade="A6"/>
            <w:vAlign w:val="center"/>
          </w:tcPr>
          <w:p w14:paraId="158CD258" w14:textId="25E5EF41" w:rsidR="0017279F" w:rsidRPr="00544D3B" w:rsidRDefault="0017279F" w:rsidP="009058AA">
            <w:pPr>
              <w:pStyle w:val="Odsekzoznamu"/>
              <w:numPr>
                <w:ilvl w:val="0"/>
                <w:numId w:val="3"/>
              </w:numPr>
              <w:ind w:left="357" w:hanging="357"/>
              <w:contextualSpacing w:val="0"/>
              <w:rPr>
                <w:rFonts w:ascii="Arial Narrow" w:hAnsi="Arial Narrow" w:cstheme="minorHAnsi"/>
                <w:b/>
                <w:bCs/>
                <w:sz w:val="22"/>
                <w:szCs w:val="22"/>
              </w:rPr>
            </w:pPr>
            <w:r w:rsidRPr="00544D3B">
              <w:rPr>
                <w:rFonts w:ascii="Arial Narrow" w:hAnsi="Arial Narrow" w:cstheme="minorHAnsi"/>
                <w:b/>
                <w:bCs/>
                <w:sz w:val="22"/>
                <w:szCs w:val="22"/>
              </w:rPr>
              <w:t>Podmienka, zamedzenia duplicitného financovania</w:t>
            </w:r>
          </w:p>
        </w:tc>
      </w:tr>
      <w:tr w:rsidR="0017279F" w:rsidRPr="003C7872" w14:paraId="64D420CC" w14:textId="77777777" w:rsidTr="00544D3B">
        <w:tc>
          <w:tcPr>
            <w:tcW w:w="10207" w:type="dxa"/>
            <w:shd w:val="clear" w:color="auto" w:fill="auto"/>
            <w:vAlign w:val="center"/>
          </w:tcPr>
          <w:p w14:paraId="5A77BD89" w14:textId="065988B0" w:rsidR="0017279F" w:rsidRPr="00544D3B" w:rsidRDefault="0017279F" w:rsidP="00544D3B">
            <w:pPr>
              <w:pStyle w:val="Odsekzoznamu"/>
              <w:ind w:left="36"/>
              <w:jc w:val="both"/>
              <w:rPr>
                <w:rFonts w:ascii="Arial Narrow" w:hAnsi="Arial Narrow" w:cstheme="minorHAnsi"/>
                <w:bCs/>
                <w:sz w:val="22"/>
                <w:szCs w:val="22"/>
              </w:rPr>
            </w:pPr>
            <w:r w:rsidRPr="00544D3B">
              <w:rPr>
                <w:rFonts w:ascii="Arial Narrow" w:hAnsi="Arial Narrow" w:cstheme="minorHAnsi"/>
                <w:bCs/>
                <w:sz w:val="22"/>
                <w:szCs w:val="22"/>
              </w:rPr>
              <w:t xml:space="preserve">Prostriedky mechanizmu nie je možné poskytnúť </w:t>
            </w:r>
            <w:r w:rsidR="009B52A9">
              <w:rPr>
                <w:rFonts w:ascii="Arial Narrow" w:hAnsi="Arial Narrow" w:cstheme="minorHAnsi"/>
                <w:bCs/>
                <w:sz w:val="22"/>
                <w:szCs w:val="22"/>
              </w:rPr>
              <w:t>žiadateľovi</w:t>
            </w:r>
            <w:r w:rsidRPr="00544D3B">
              <w:rPr>
                <w:rFonts w:ascii="Arial Narrow" w:hAnsi="Arial Narrow" w:cstheme="minorHAnsi"/>
                <w:bCs/>
                <w:sz w:val="22"/>
                <w:szCs w:val="22"/>
              </w:rPr>
              <w:t xml:space="preserve"> a/alebo partnerovi, ktorý prijíma dotáciu, príspevok, grant alebo inú formu pomoci na financovanie tých istých výdavkov a ktorá by predstavovala dvojité financovanie. Uvedené sa rovnako vzťahuje na vykonávateľa, ktorý prostriedky mechanizmu používa, keď investíciu alebo reformu zahrnutú do Plánu obnovy sám realizuje.</w:t>
            </w:r>
          </w:p>
          <w:p w14:paraId="0A9A845A" w14:textId="3EAF10D4" w:rsidR="0017279F" w:rsidRPr="00544D3B" w:rsidRDefault="0017279F" w:rsidP="00544D3B">
            <w:pPr>
              <w:pStyle w:val="Odsekzoznamu"/>
              <w:ind w:left="36"/>
              <w:contextualSpacing w:val="0"/>
              <w:jc w:val="both"/>
              <w:rPr>
                <w:rFonts w:ascii="Arial Narrow" w:hAnsi="Arial Narrow" w:cstheme="minorHAnsi"/>
                <w:b/>
                <w:bCs/>
                <w:sz w:val="22"/>
                <w:szCs w:val="22"/>
              </w:rPr>
            </w:pPr>
            <w:r w:rsidRPr="00544D3B">
              <w:rPr>
                <w:rFonts w:ascii="Arial Narrow" w:hAnsi="Arial Narrow" w:cstheme="minorHAnsi"/>
                <w:bCs/>
                <w:sz w:val="22"/>
                <w:szCs w:val="22"/>
              </w:rPr>
              <w:t>Dvojitým financovaním sa rozumie aj situácia, ak sa k výsledku daného opatrenia alebo jeho časti (projekt) dospeje nielen použitím prostriedkov mechanizmu, ale aj využitím iných zdrojov z rozpočtu EÚ, pričom takéto použitie nebolo vopred indikované EK v rámci Plánu obnovy a zohľadnené v nákladovom ohodnotení príslušnej investície alebo reformy. Zároveň sa za dvojité financovanie môže považovať aj situácia, ak výsledok danej operácie (bez ohľadu na spôsob preukazovania zrealizovania opatrenia) je vykazovaný EK v rámci rôznych nástrojov podpory</w:t>
            </w:r>
          </w:p>
        </w:tc>
      </w:tr>
      <w:tr w:rsidR="0017279F" w:rsidRPr="003C7872" w14:paraId="6A38E64D" w14:textId="77777777" w:rsidTr="00AB2C3D">
        <w:tc>
          <w:tcPr>
            <w:tcW w:w="10207" w:type="dxa"/>
            <w:shd w:val="clear" w:color="auto" w:fill="A6A6A6" w:themeFill="background1" w:themeFillShade="A6"/>
            <w:vAlign w:val="center"/>
          </w:tcPr>
          <w:p w14:paraId="20153FAF" w14:textId="7FAFC3D1" w:rsidR="0017279F" w:rsidRPr="00544D3B" w:rsidRDefault="0017279F" w:rsidP="00544D3B">
            <w:pPr>
              <w:pStyle w:val="Odsekzoznamu"/>
              <w:ind w:left="36"/>
              <w:contextualSpacing w:val="0"/>
              <w:rPr>
                <w:rFonts w:ascii="Arial Narrow" w:hAnsi="Arial Narrow" w:cstheme="minorHAnsi"/>
                <w:b/>
                <w:bCs/>
                <w:sz w:val="22"/>
                <w:szCs w:val="22"/>
              </w:rPr>
            </w:pPr>
            <w:r w:rsidRPr="00544D3B">
              <w:rPr>
                <w:rFonts w:ascii="Arial Narrow" w:hAnsi="Arial Narrow" w:cstheme="minorHAnsi"/>
                <w:b/>
                <w:bCs/>
                <w:sz w:val="22"/>
                <w:szCs w:val="22"/>
              </w:rPr>
              <w:t>Spôsob preukázania podmienky zo strany žiadateľa</w:t>
            </w:r>
          </w:p>
        </w:tc>
      </w:tr>
      <w:tr w:rsidR="0017279F" w:rsidRPr="003C7872" w14:paraId="36138014" w14:textId="77777777" w:rsidTr="00544D3B">
        <w:tc>
          <w:tcPr>
            <w:tcW w:w="10207" w:type="dxa"/>
            <w:shd w:val="clear" w:color="auto" w:fill="auto"/>
            <w:vAlign w:val="center"/>
          </w:tcPr>
          <w:p w14:paraId="186D599C" w14:textId="0BE3CE44" w:rsidR="0017279F" w:rsidRPr="00464030" w:rsidRDefault="00464030" w:rsidP="00544D3B">
            <w:pPr>
              <w:rPr>
                <w:rFonts w:cstheme="minorHAnsi"/>
                <w:bCs/>
              </w:rPr>
            </w:pPr>
            <w:r w:rsidRPr="00464030">
              <w:rPr>
                <w:rFonts w:cstheme="minorHAnsi"/>
                <w:bCs/>
              </w:rPr>
              <w:t xml:space="preserve">Žiadateľ preukáže splnenie tejto podmienky v čestnom vyhlásení.  </w:t>
            </w:r>
          </w:p>
        </w:tc>
      </w:tr>
      <w:tr w:rsidR="0017279F" w:rsidRPr="003C7872" w14:paraId="74F23F31" w14:textId="77777777" w:rsidTr="00AB2C3D">
        <w:tc>
          <w:tcPr>
            <w:tcW w:w="10207" w:type="dxa"/>
            <w:shd w:val="clear" w:color="auto" w:fill="A6A6A6" w:themeFill="background1" w:themeFillShade="A6"/>
            <w:vAlign w:val="center"/>
          </w:tcPr>
          <w:p w14:paraId="06BF537B" w14:textId="576FEBF3" w:rsidR="0017279F" w:rsidRPr="00544D3B" w:rsidRDefault="0017279F" w:rsidP="00544D3B">
            <w:pPr>
              <w:rPr>
                <w:rFonts w:cstheme="minorHAnsi"/>
                <w:b/>
                <w:bCs/>
              </w:rPr>
            </w:pPr>
            <w:r w:rsidRPr="00544D3B">
              <w:rPr>
                <w:rFonts w:cstheme="minorHAnsi"/>
                <w:b/>
                <w:bCs/>
              </w:rPr>
              <w:t>Spôsob overenia podmienky zo strany vykonávateľa</w:t>
            </w:r>
          </w:p>
        </w:tc>
      </w:tr>
      <w:tr w:rsidR="0017279F" w:rsidRPr="003C7872" w14:paraId="723DD763" w14:textId="77777777" w:rsidTr="004E4343">
        <w:tc>
          <w:tcPr>
            <w:tcW w:w="10207" w:type="dxa"/>
            <w:shd w:val="clear" w:color="auto" w:fill="auto"/>
            <w:vAlign w:val="center"/>
          </w:tcPr>
          <w:p w14:paraId="2137BC41" w14:textId="4A86A94D" w:rsidR="0017279F" w:rsidRPr="00464030" w:rsidRDefault="00464030" w:rsidP="00544D3B">
            <w:pPr>
              <w:rPr>
                <w:rFonts w:cstheme="minorHAnsi"/>
                <w:bCs/>
              </w:rPr>
            </w:pPr>
            <w:r w:rsidRPr="00544D3B">
              <w:rPr>
                <w:rFonts w:cstheme="minorHAnsi"/>
                <w:bCs/>
              </w:rPr>
              <w:t>Vykonávateľ overí splnenie tejto podmienky na základe čestného vyhlásenia žiadateľa</w:t>
            </w:r>
            <w:r>
              <w:rPr>
                <w:rFonts w:cstheme="minorHAnsi"/>
                <w:bCs/>
              </w:rPr>
              <w:t xml:space="preserve"> a prostredníctvom dostupných registrov.</w:t>
            </w:r>
          </w:p>
        </w:tc>
      </w:tr>
      <w:tr w:rsidR="009058AA" w:rsidRPr="003C7872" w14:paraId="79B64AA0" w14:textId="77777777" w:rsidTr="00AB2C3D">
        <w:tc>
          <w:tcPr>
            <w:tcW w:w="10207" w:type="dxa"/>
            <w:shd w:val="clear" w:color="auto" w:fill="A6A6A6" w:themeFill="background1" w:themeFillShade="A6"/>
            <w:vAlign w:val="center"/>
          </w:tcPr>
          <w:p w14:paraId="56905268" w14:textId="7C0FA43F" w:rsidR="009058AA" w:rsidRPr="003C7872" w:rsidRDefault="009058AA" w:rsidP="009058AA">
            <w:pPr>
              <w:pStyle w:val="Odsekzoznamu"/>
              <w:numPr>
                <w:ilvl w:val="0"/>
                <w:numId w:val="3"/>
              </w:numPr>
              <w:ind w:left="357" w:hanging="357"/>
              <w:contextualSpacing w:val="0"/>
              <w:rPr>
                <w:rFonts w:ascii="Arial Narrow" w:hAnsi="Arial Narrow" w:cstheme="minorHAnsi"/>
                <w:color w:val="FF0000"/>
                <w:sz w:val="22"/>
                <w:szCs w:val="22"/>
                <w:lang w:eastAsia="cs-CZ"/>
              </w:rPr>
            </w:pPr>
            <w:r w:rsidRPr="0095454D">
              <w:rPr>
                <w:rFonts w:ascii="Arial Narrow" w:hAnsi="Arial Narrow" w:cstheme="minorHAnsi"/>
                <w:b/>
                <w:bCs/>
              </w:rPr>
              <w:t>Podmienka oprávnenosti výdavkov</w:t>
            </w:r>
          </w:p>
        </w:tc>
      </w:tr>
      <w:tr w:rsidR="009058AA" w:rsidRPr="003C7872" w14:paraId="072A115C" w14:textId="77777777" w:rsidTr="00AB2C3D">
        <w:tc>
          <w:tcPr>
            <w:tcW w:w="10207" w:type="dxa"/>
            <w:vAlign w:val="center"/>
          </w:tcPr>
          <w:p w14:paraId="6159DD13" w14:textId="77777777" w:rsidR="009058AA" w:rsidRPr="007D2976" w:rsidRDefault="009058AA" w:rsidP="009058AA">
            <w:pPr>
              <w:spacing w:line="152" w:lineRule="exact"/>
            </w:pPr>
          </w:p>
          <w:p w14:paraId="4F8312F8" w14:textId="46DFAD20" w:rsidR="009058AA" w:rsidRDefault="009058AA" w:rsidP="009058AA">
            <w:pPr>
              <w:spacing w:line="203" w:lineRule="auto"/>
              <w:ind w:right="20"/>
              <w:rPr>
                <w:rFonts w:eastAsia="Calibri" w:cs="Calibri"/>
              </w:rPr>
            </w:pPr>
            <w:r w:rsidRPr="007D2976">
              <w:rPr>
                <w:rFonts w:eastAsia="Calibri" w:cs="Calibri"/>
              </w:rPr>
              <w:t>Oprávnené výdavky musia plniť zásady hospodárnosti, efektívnosti, účelnosti a účinnosti</w:t>
            </w:r>
            <w:r w:rsidRPr="007D2976">
              <w:rPr>
                <w:rStyle w:val="Odkaznapoznmkupodiarou"/>
                <w:rFonts w:eastAsia="Calibri" w:cs="Calibri"/>
              </w:rPr>
              <w:footnoteReference w:id="11"/>
            </w:r>
            <w:r w:rsidRPr="007D2976">
              <w:rPr>
                <w:rFonts w:eastAsia="Calibri" w:cs="Calibri"/>
              </w:rPr>
              <w:t xml:space="preserve">. </w:t>
            </w:r>
          </w:p>
          <w:p w14:paraId="567776F6" w14:textId="2D0FDE00" w:rsidR="00A65D1B" w:rsidRDefault="00A65D1B" w:rsidP="00A65D1B">
            <w:pPr>
              <w:spacing w:line="203" w:lineRule="auto"/>
              <w:ind w:right="20"/>
            </w:pPr>
            <w:r>
              <w:lastRenderedPageBreak/>
              <w:t xml:space="preserve">Oprávnené výdavky projektu musia spĺňať podmienku, že výdavky sú určené na financovanie výdavkov v súvislosti s realizáciou Čiastkového projektu 1 a Čiastkového projektu 2 realizovaných po nadobudnutí účinnosti zmluvy o poskytnutí prostriedkov mechanizmu od stanoveného dátumu oprávnenosti výdavkov; </w:t>
            </w:r>
          </w:p>
          <w:p w14:paraId="401BB0C8" w14:textId="77777777" w:rsidR="00A65D1B" w:rsidRDefault="00A65D1B" w:rsidP="00A65D1B">
            <w:pPr>
              <w:spacing w:line="203" w:lineRule="auto"/>
              <w:ind w:right="20"/>
            </w:pPr>
          </w:p>
          <w:p w14:paraId="0159B457" w14:textId="77777777" w:rsidR="00A65D1B" w:rsidRDefault="00A65D1B" w:rsidP="00A65D1B">
            <w:pPr>
              <w:spacing w:line="203" w:lineRule="auto"/>
              <w:ind w:right="20"/>
            </w:pPr>
            <w:r>
              <w:t xml:space="preserve">Oprávnené výdavky projektu musia spĺňať podmienky vecnej oprávnenosti: </w:t>
            </w:r>
          </w:p>
          <w:p w14:paraId="69680C40" w14:textId="77777777" w:rsidR="00A65D1B" w:rsidRDefault="00A65D1B" w:rsidP="00A65D1B">
            <w:pPr>
              <w:spacing w:line="203" w:lineRule="auto"/>
              <w:ind w:right="20"/>
            </w:pPr>
            <w:r>
              <w:t xml:space="preserve">a) výdavky sú v súlade s platnými všeobecne záväznými právnymi predpismi; </w:t>
            </w:r>
          </w:p>
          <w:p w14:paraId="57AAD841" w14:textId="77777777" w:rsidR="00A65D1B" w:rsidRDefault="00A65D1B" w:rsidP="00A65D1B">
            <w:pPr>
              <w:spacing w:line="203" w:lineRule="auto"/>
              <w:ind w:right="20"/>
            </w:pPr>
            <w:r>
              <w:t xml:space="preserve">c) výdavky prispievajú k dosiahnutiu plánovaných cieľov projektu; </w:t>
            </w:r>
          </w:p>
          <w:p w14:paraId="50371539" w14:textId="77777777" w:rsidR="00A65D1B" w:rsidRDefault="00A65D1B" w:rsidP="00A65D1B">
            <w:pPr>
              <w:spacing w:line="203" w:lineRule="auto"/>
              <w:ind w:right="20"/>
            </w:pPr>
            <w:r>
              <w:t xml:space="preserve">d) výdavky sú primerané, t. j. zodpovedajú obvyklým cenám v danom mieste a čase a zodpovedajú potrebám projektu; </w:t>
            </w:r>
          </w:p>
          <w:p w14:paraId="727B919A" w14:textId="5D7F9415" w:rsidR="009058AA" w:rsidRDefault="00A65D1B" w:rsidP="00A65D1B">
            <w:pPr>
              <w:spacing w:line="203" w:lineRule="auto"/>
              <w:ind w:right="20"/>
            </w:pPr>
            <w:r>
              <w:t>e) výdavky spĺňajú zásady hospodárnosti, efektívnosti, účelnosti a účinnosti, vrátane zásady riadneho finančného hospodárenia podľa čl. 33 nariadenia 2018/104616;</w:t>
            </w:r>
          </w:p>
          <w:p w14:paraId="21C556D8" w14:textId="77777777" w:rsidR="00A65D1B" w:rsidRDefault="00A65D1B" w:rsidP="009058AA">
            <w:pPr>
              <w:spacing w:line="203" w:lineRule="auto"/>
              <w:ind w:right="20"/>
            </w:pPr>
          </w:p>
          <w:p w14:paraId="35F4BAB8" w14:textId="52A4E431" w:rsidR="005956B4" w:rsidRDefault="005956B4" w:rsidP="009058AA">
            <w:pPr>
              <w:spacing w:before="120" w:after="120"/>
              <w:jc w:val="both"/>
              <w:rPr>
                <w:lang w:eastAsia="cs-CZ"/>
              </w:rPr>
            </w:pPr>
            <w:bookmarkStart w:id="11" w:name="_Hlk143697554"/>
            <w:r>
              <w:rPr>
                <w:lang w:eastAsia="cs-CZ"/>
              </w:rPr>
              <w:t>Finančné prostriedky na Čiastkový projekt 1 aj 2 budú poskytnuté formou zálohovej platby.</w:t>
            </w:r>
            <w:r w:rsidR="004E4343">
              <w:t xml:space="preserve"> </w:t>
            </w:r>
          </w:p>
          <w:p w14:paraId="098DB52A" w14:textId="0BE57CCD" w:rsidR="009058AA" w:rsidRDefault="009058AA" w:rsidP="009058AA">
            <w:pPr>
              <w:spacing w:before="120" w:after="120"/>
              <w:jc w:val="both"/>
              <w:rPr>
                <w:rFonts w:cstheme="minorHAnsi"/>
                <w:bCs/>
              </w:rPr>
            </w:pPr>
            <w:r>
              <w:rPr>
                <w:lang w:eastAsia="cs-CZ"/>
              </w:rPr>
              <w:t>Alokovaná výška finančných prostriedkov pre</w:t>
            </w:r>
            <w:r w:rsidRPr="00BA12E7">
              <w:rPr>
                <w:lang w:eastAsia="cs-CZ"/>
              </w:rPr>
              <w:t xml:space="preserve"> </w:t>
            </w:r>
            <w:r>
              <w:rPr>
                <w:lang w:eastAsia="cs-CZ"/>
              </w:rPr>
              <w:t xml:space="preserve">Čiastkový </w:t>
            </w:r>
            <w:r w:rsidRPr="00BA12E7">
              <w:rPr>
                <w:lang w:eastAsia="cs-CZ"/>
              </w:rPr>
              <w:t>Projekt 1 je vo výške 230 000 Eur</w:t>
            </w:r>
            <w:r>
              <w:rPr>
                <w:lang w:eastAsia="cs-CZ"/>
              </w:rPr>
              <w:t xml:space="preserve"> na jedného </w:t>
            </w:r>
            <w:r w:rsidR="002C3AF8">
              <w:rPr>
                <w:lang w:eastAsia="cs-CZ"/>
              </w:rPr>
              <w:t>žiadateľa</w:t>
            </w:r>
            <w:r w:rsidRPr="00BA12E7">
              <w:rPr>
                <w:lang w:eastAsia="cs-CZ"/>
              </w:rPr>
              <w:t xml:space="preserve">. </w:t>
            </w:r>
            <w:bookmarkStart w:id="12" w:name="_Hlk143617370"/>
            <w:r w:rsidR="002C3AF8">
              <w:rPr>
                <w:lang w:eastAsia="cs-CZ"/>
              </w:rPr>
              <w:t xml:space="preserve">Žiadateľ </w:t>
            </w:r>
            <w:r w:rsidR="007B408B">
              <w:rPr>
                <w:lang w:eastAsia="cs-CZ"/>
              </w:rPr>
              <w:t>splní podmienku oprávnenosti výdavkov v prípade</w:t>
            </w:r>
            <w:r>
              <w:rPr>
                <w:lang w:eastAsia="cs-CZ"/>
              </w:rPr>
              <w:t xml:space="preserve"> </w:t>
            </w:r>
            <w:bookmarkEnd w:id="12"/>
            <w:r w:rsidR="00464030">
              <w:rPr>
                <w:lang w:eastAsia="cs-CZ"/>
              </w:rPr>
              <w:t>predloženia výstupov a preukázania splnenia cieľov</w:t>
            </w:r>
            <w:r>
              <w:rPr>
                <w:lang w:eastAsia="cs-CZ"/>
              </w:rPr>
              <w:t xml:space="preserve"> uvedených v časti Výzvy B6. </w:t>
            </w:r>
            <w:r w:rsidRPr="0095454D">
              <w:rPr>
                <w:rFonts w:cstheme="minorHAnsi"/>
                <w:b/>
                <w:bCs/>
              </w:rPr>
              <w:t>Podmienka oprávnenosti projektu</w:t>
            </w:r>
            <w:r>
              <w:rPr>
                <w:rFonts w:cstheme="minorHAnsi"/>
                <w:bCs/>
              </w:rPr>
              <w:t xml:space="preserve">, pre Čiastkový Projekt 1. Oprávnenosť výdavkov </w:t>
            </w:r>
            <w:r w:rsidR="00A66AB3">
              <w:rPr>
                <w:rFonts w:cstheme="minorHAnsi"/>
                <w:bCs/>
              </w:rPr>
              <w:t xml:space="preserve">na ktoré má </w:t>
            </w:r>
            <w:r w:rsidR="00B10DAB">
              <w:rPr>
                <w:rFonts w:cstheme="minorHAnsi"/>
                <w:bCs/>
              </w:rPr>
              <w:t>žiadateľ</w:t>
            </w:r>
            <w:r w:rsidR="008F6617">
              <w:rPr>
                <w:rFonts w:cstheme="minorHAnsi"/>
                <w:bCs/>
              </w:rPr>
              <w:t xml:space="preserve"> </w:t>
            </w:r>
            <w:r w:rsidR="00A66AB3">
              <w:rPr>
                <w:rFonts w:cstheme="minorHAnsi"/>
                <w:bCs/>
              </w:rPr>
              <w:t xml:space="preserve">nárok </w:t>
            </w:r>
            <w:r>
              <w:rPr>
                <w:rFonts w:cstheme="minorHAnsi"/>
                <w:bCs/>
              </w:rPr>
              <w:t xml:space="preserve">pre Čiastkový projekt 1 je od 1.1. 2024 do </w:t>
            </w:r>
            <w:r w:rsidR="00FF4DFB">
              <w:rPr>
                <w:rFonts w:cstheme="minorHAnsi"/>
                <w:bCs/>
              </w:rPr>
              <w:t xml:space="preserve">dvoch mesiacov odo </w:t>
            </w:r>
            <w:r>
              <w:rPr>
                <w:rFonts w:cstheme="minorHAnsi"/>
                <w:bCs/>
              </w:rPr>
              <w:t xml:space="preserve">dňa doručenia schváleného akčného plánu zo strany </w:t>
            </w:r>
            <w:r w:rsidR="002C3AF8">
              <w:rPr>
                <w:rFonts w:cstheme="minorHAnsi"/>
                <w:bCs/>
              </w:rPr>
              <w:t xml:space="preserve">žiadateľa </w:t>
            </w:r>
            <w:r>
              <w:rPr>
                <w:rFonts w:cstheme="minorHAnsi"/>
                <w:bCs/>
              </w:rPr>
              <w:t>na kontaktnú adresu vykonávateľa</w:t>
            </w:r>
            <w:r w:rsidR="00FF4DFB">
              <w:rPr>
                <w:rFonts w:cstheme="minorHAnsi"/>
                <w:bCs/>
              </w:rPr>
              <w:t xml:space="preserve">, najneskôr však do 28. 2. 2025. </w:t>
            </w:r>
            <w:r w:rsidR="005B6CC0" w:rsidRPr="005B6CC0">
              <w:rPr>
                <w:rFonts w:cstheme="minorHAnsi"/>
                <w:bCs/>
              </w:rPr>
              <w:t>V prípade, ak nebudú naplnené uvedené kroky a doručený výstup</w:t>
            </w:r>
            <w:r w:rsidR="00D44C86">
              <w:rPr>
                <w:rFonts w:cstheme="minorHAnsi"/>
                <w:bCs/>
              </w:rPr>
              <w:t xml:space="preserve"> do 31. 12. 2024</w:t>
            </w:r>
            <w:r w:rsidR="005B6CC0" w:rsidRPr="005B6CC0">
              <w:rPr>
                <w:rFonts w:cstheme="minorHAnsi"/>
                <w:bCs/>
              </w:rPr>
              <w:t xml:space="preserve">, </w:t>
            </w:r>
            <w:r w:rsidR="002C3AF8">
              <w:rPr>
                <w:rFonts w:cstheme="minorHAnsi"/>
                <w:bCs/>
              </w:rPr>
              <w:t>žiadateľ</w:t>
            </w:r>
            <w:r w:rsidR="002C3AF8" w:rsidRPr="005B6CC0">
              <w:rPr>
                <w:rFonts w:cstheme="minorHAnsi"/>
                <w:bCs/>
              </w:rPr>
              <w:t xml:space="preserve"> </w:t>
            </w:r>
            <w:r w:rsidR="005B6CC0" w:rsidRPr="005B6CC0">
              <w:rPr>
                <w:rFonts w:cstheme="minorHAnsi"/>
                <w:bCs/>
              </w:rPr>
              <w:t xml:space="preserve">bude povinný vrátiť </w:t>
            </w:r>
            <w:r w:rsidR="005B6CC0">
              <w:rPr>
                <w:rFonts w:cstheme="minorHAnsi"/>
                <w:bCs/>
              </w:rPr>
              <w:t xml:space="preserve">poskytnuté </w:t>
            </w:r>
            <w:r w:rsidR="005B6CC0" w:rsidRPr="005B6CC0">
              <w:rPr>
                <w:rFonts w:cstheme="minorHAnsi"/>
                <w:bCs/>
              </w:rPr>
              <w:t>finančné prostriedky.</w:t>
            </w:r>
          </w:p>
          <w:p w14:paraId="1C6BB53F" w14:textId="5E0F76BA" w:rsidR="009058AA" w:rsidRDefault="009058AA" w:rsidP="009058AA">
            <w:pPr>
              <w:spacing w:before="120" w:after="120"/>
              <w:jc w:val="both"/>
              <w:rPr>
                <w:rFonts w:cstheme="minorHAnsi"/>
                <w:bCs/>
              </w:rPr>
            </w:pPr>
            <w:r>
              <w:rPr>
                <w:lang w:eastAsia="cs-CZ"/>
              </w:rPr>
              <w:t>Alokovaná výška finančných prostriedkov pre</w:t>
            </w:r>
            <w:r w:rsidRPr="00BA12E7">
              <w:rPr>
                <w:lang w:eastAsia="cs-CZ"/>
              </w:rPr>
              <w:t xml:space="preserve"> </w:t>
            </w:r>
            <w:r>
              <w:rPr>
                <w:lang w:eastAsia="cs-CZ"/>
              </w:rPr>
              <w:t xml:space="preserve">Čiastkový </w:t>
            </w:r>
            <w:r w:rsidRPr="00BA12E7">
              <w:rPr>
                <w:lang w:eastAsia="cs-CZ"/>
              </w:rPr>
              <w:t>Projekt 2 je vo výške 370 000 Eur</w:t>
            </w:r>
            <w:r>
              <w:rPr>
                <w:lang w:eastAsia="cs-CZ"/>
              </w:rPr>
              <w:t xml:space="preserve"> na jedného </w:t>
            </w:r>
            <w:r w:rsidR="002C3AF8">
              <w:rPr>
                <w:lang w:eastAsia="cs-CZ"/>
              </w:rPr>
              <w:t>žiadateľa</w:t>
            </w:r>
            <w:r w:rsidRPr="00BA12E7">
              <w:rPr>
                <w:lang w:eastAsia="cs-CZ"/>
              </w:rPr>
              <w:t xml:space="preserve">. </w:t>
            </w:r>
            <w:r w:rsidR="002C3AF8">
              <w:rPr>
                <w:lang w:eastAsia="cs-CZ"/>
              </w:rPr>
              <w:t xml:space="preserve">Žiadateľ </w:t>
            </w:r>
            <w:r w:rsidR="007B408B">
              <w:rPr>
                <w:lang w:eastAsia="cs-CZ"/>
              </w:rPr>
              <w:t xml:space="preserve">splní podmienku oprávnenosti výdavkov v prípade </w:t>
            </w:r>
            <w:r>
              <w:rPr>
                <w:lang w:eastAsia="cs-CZ"/>
              </w:rPr>
              <w:t xml:space="preserve">splnenia krokov a doručenia výstupov uvedených v časti Výzvy B6. </w:t>
            </w:r>
            <w:r w:rsidRPr="0095454D">
              <w:rPr>
                <w:rFonts w:cstheme="minorHAnsi"/>
                <w:b/>
                <w:bCs/>
              </w:rPr>
              <w:t>Podmienka oprávnenosti projektu</w:t>
            </w:r>
            <w:r>
              <w:rPr>
                <w:rFonts w:cstheme="minorHAnsi"/>
                <w:bCs/>
              </w:rPr>
              <w:t>, pre Čiastkový Projekt 2 a zároveň za dodržania nasledovných podmienok:</w:t>
            </w:r>
          </w:p>
          <w:p w14:paraId="6B14F312" w14:textId="77777777" w:rsidR="009058AA" w:rsidRPr="00BA12E7" w:rsidRDefault="009058AA" w:rsidP="009058AA">
            <w:pPr>
              <w:spacing w:before="120" w:after="120"/>
              <w:jc w:val="both"/>
              <w:rPr>
                <w:lang w:eastAsia="cs-CZ"/>
              </w:rPr>
            </w:pPr>
          </w:p>
          <w:p w14:paraId="1DBDFACB" w14:textId="124A9A1C" w:rsidR="009058AA" w:rsidRDefault="009058AA" w:rsidP="009058AA">
            <w:pPr>
              <w:spacing w:before="120" w:after="120"/>
              <w:jc w:val="both"/>
              <w:rPr>
                <w:rFonts w:cs="Arial"/>
              </w:rPr>
            </w:pPr>
            <w:r>
              <w:rPr>
                <w:rFonts w:cs="Arial"/>
              </w:rPr>
              <w:t xml:space="preserve">a) Ak </w:t>
            </w:r>
            <w:r w:rsidR="002C3AF8">
              <w:rPr>
                <w:rFonts w:cs="Arial"/>
              </w:rPr>
              <w:t xml:space="preserve">žiadateľ </w:t>
            </w:r>
            <w:r>
              <w:rPr>
                <w:rFonts w:cs="Arial"/>
              </w:rPr>
              <w:t>splní menej ako 50% krátkodobých úloh z </w:t>
            </w:r>
            <w:r>
              <w:rPr>
                <w:rFonts w:cs="Arial"/>
                <w:b/>
              </w:rPr>
              <w:t>akčného plánu</w:t>
            </w:r>
            <w:r>
              <w:rPr>
                <w:rFonts w:cs="Arial"/>
              </w:rPr>
              <w:t>, stráca nárok na finančné plnenie a je povinný vrátiť všetky prostriedky poskytnuté záloho</w:t>
            </w:r>
            <w:r w:rsidR="00D32AB5">
              <w:rPr>
                <w:rFonts w:cs="Arial"/>
              </w:rPr>
              <w:t>vo</w:t>
            </w:r>
            <w:r>
              <w:rPr>
                <w:rFonts w:cs="Arial"/>
              </w:rPr>
              <w:t>u platbou v Projekte 2.</w:t>
            </w:r>
          </w:p>
          <w:p w14:paraId="1C4AFDF6" w14:textId="17886524" w:rsidR="009058AA" w:rsidRDefault="009058AA" w:rsidP="009058AA">
            <w:pPr>
              <w:spacing w:before="120" w:after="120"/>
              <w:jc w:val="both"/>
              <w:rPr>
                <w:rFonts w:cs="Arial"/>
              </w:rPr>
            </w:pPr>
            <w:r>
              <w:rPr>
                <w:rFonts w:cs="Arial"/>
              </w:rPr>
              <w:t xml:space="preserve">b) Ak </w:t>
            </w:r>
            <w:r w:rsidR="002C3AF8">
              <w:rPr>
                <w:rFonts w:cs="Arial"/>
              </w:rPr>
              <w:t xml:space="preserve">žiadateľ </w:t>
            </w:r>
            <w:r>
              <w:rPr>
                <w:rFonts w:cs="Arial"/>
              </w:rPr>
              <w:t>splní 50% až 70% krátkodobých úloh z </w:t>
            </w:r>
            <w:r>
              <w:rPr>
                <w:rFonts w:cs="Arial"/>
                <w:b/>
              </w:rPr>
              <w:t>akčného plánu</w:t>
            </w:r>
            <w:r>
              <w:rPr>
                <w:rFonts w:cs="Arial"/>
              </w:rPr>
              <w:t>, má nárok na 50% finančného plnenia a je povinný vrátiť vykonávateľovi 50 % prostriedkov mechanizmu poskytnutých na implementáciu projektu 2</w:t>
            </w:r>
          </w:p>
          <w:p w14:paraId="03FD9366" w14:textId="6D5B8560" w:rsidR="009058AA" w:rsidRDefault="009058AA" w:rsidP="009058AA">
            <w:pPr>
              <w:spacing w:before="120" w:after="120"/>
              <w:jc w:val="both"/>
              <w:rPr>
                <w:rFonts w:cs="Arial"/>
              </w:rPr>
            </w:pPr>
            <w:r>
              <w:rPr>
                <w:rFonts w:cs="Arial"/>
              </w:rPr>
              <w:t xml:space="preserve">c) Ak </w:t>
            </w:r>
            <w:r w:rsidR="002C3AF8">
              <w:rPr>
                <w:rFonts w:cs="Arial"/>
              </w:rPr>
              <w:t xml:space="preserve">žiadateľ </w:t>
            </w:r>
            <w:r>
              <w:rPr>
                <w:rFonts w:cs="Arial"/>
              </w:rPr>
              <w:t>splní viac ako 70% krátkodobých úloh z </w:t>
            </w:r>
            <w:r>
              <w:rPr>
                <w:rFonts w:cs="Arial"/>
                <w:b/>
              </w:rPr>
              <w:t>akčného plánu</w:t>
            </w:r>
            <w:r>
              <w:rPr>
                <w:rFonts w:cs="Arial"/>
              </w:rPr>
              <w:t>, má nárok na 100% finančného plnenia.</w:t>
            </w:r>
          </w:p>
          <w:p w14:paraId="320C590B" w14:textId="77777777" w:rsidR="009058AA" w:rsidRDefault="009058AA" w:rsidP="009058AA">
            <w:pPr>
              <w:spacing w:before="120" w:after="120"/>
              <w:jc w:val="both"/>
              <w:rPr>
                <w:rFonts w:cs="Arial"/>
              </w:rPr>
            </w:pPr>
          </w:p>
          <w:p w14:paraId="05F8586D" w14:textId="73386432" w:rsidR="009765B5" w:rsidRPr="009765B5" w:rsidRDefault="009058AA" w:rsidP="009765B5">
            <w:pPr>
              <w:spacing w:before="120" w:after="120"/>
              <w:jc w:val="both"/>
              <w:rPr>
                <w:rFonts w:cs="Arial"/>
              </w:rPr>
            </w:pPr>
            <w:r>
              <w:rPr>
                <w:rFonts w:cs="Arial"/>
              </w:rPr>
              <w:t xml:space="preserve">Oprávnenosť výdavkov pre Čiastkový projekt 2 začína dňom kedy vykonávateľ potvrdí </w:t>
            </w:r>
            <w:r w:rsidR="002C3AF8">
              <w:rPr>
                <w:rFonts w:cs="Arial"/>
              </w:rPr>
              <w:t xml:space="preserve">žiadateľovi </w:t>
            </w:r>
            <w:r>
              <w:rPr>
                <w:rFonts w:cs="Arial"/>
              </w:rPr>
              <w:t>prijatie schváleného akčného plánu. V prípade splnenia podmienok Výzvy B6 Podmienka oprávnenosti projektu, pre Čiastkový projekt 2 a zaslania výstupu</w:t>
            </w:r>
            <w:r w:rsidR="00EC0BE5">
              <w:rPr>
                <w:rFonts w:cs="Arial"/>
              </w:rPr>
              <w:t xml:space="preserve"> „</w:t>
            </w:r>
            <w:r w:rsidR="00EC0BE5">
              <w:t>vyhodnotenie plnenia krátkodobých opatrení akčného plánu s uvedením percentuálneho rozsahu plnenia a </w:t>
            </w:r>
            <w:r w:rsidR="009B5554">
              <w:t>schválením</w:t>
            </w:r>
            <w:r w:rsidR="00EC0BE5">
              <w:t xml:space="preserve"> panelu expertov“</w:t>
            </w:r>
            <w:r>
              <w:rPr>
                <w:rFonts w:cs="Arial"/>
              </w:rPr>
              <w:t xml:space="preserve"> do 31. 10. 2025 je žiadateľ oprávnený využívať finančné prostriedky do </w:t>
            </w:r>
            <w:r w:rsidR="009765B5">
              <w:rPr>
                <w:rFonts w:cs="Arial"/>
              </w:rPr>
              <w:t>dátumu uvedeného v zmluve</w:t>
            </w:r>
            <w:r>
              <w:rPr>
                <w:rFonts w:cs="Arial"/>
              </w:rPr>
              <w:t>.</w:t>
            </w:r>
            <w:r w:rsidR="009765B5">
              <w:t xml:space="preserve"> </w:t>
            </w:r>
            <w:r w:rsidR="002C3AF8">
              <w:rPr>
                <w:rFonts w:cs="Arial"/>
              </w:rPr>
              <w:t>Žiadateľ</w:t>
            </w:r>
            <w:r w:rsidR="009765B5" w:rsidRPr="009765B5">
              <w:rPr>
                <w:rFonts w:cs="Arial"/>
              </w:rPr>
              <w:t xml:space="preserve"> je povinný viesť účtovníctvo v súlade so záväznými predpismi. Skutočné výdavky súvisiace s projektom sa vedú v analytickej evidencii. </w:t>
            </w:r>
          </w:p>
          <w:p w14:paraId="2365051F" w14:textId="6682EEC6" w:rsidR="009765B5" w:rsidRPr="009765B5" w:rsidRDefault="002C3AF8" w:rsidP="009765B5">
            <w:pPr>
              <w:spacing w:before="120" w:after="120"/>
              <w:jc w:val="both"/>
              <w:rPr>
                <w:rFonts w:cs="Arial"/>
              </w:rPr>
            </w:pPr>
            <w:r>
              <w:rPr>
                <w:rFonts w:cs="Arial"/>
              </w:rPr>
              <w:t>Žiadateľ</w:t>
            </w:r>
            <w:r w:rsidR="009765B5" w:rsidRPr="009765B5">
              <w:rPr>
                <w:rFonts w:cs="Arial"/>
              </w:rPr>
              <w:t xml:space="preserve"> je povinný prostriedky poskytnuté na základe zmluvy používať v súlade s princípmi - hospodárnosti, efektívnosti, účelnosti a účinnosti.</w:t>
            </w:r>
          </w:p>
          <w:p w14:paraId="630031F6" w14:textId="0F5A3D01" w:rsidR="009058AA" w:rsidRDefault="009765B5" w:rsidP="009058AA">
            <w:pPr>
              <w:spacing w:before="120" w:after="120"/>
              <w:jc w:val="both"/>
              <w:rPr>
                <w:rFonts w:cs="Arial"/>
              </w:rPr>
            </w:pPr>
            <w:bookmarkStart w:id="13" w:name="_Hlk146278616"/>
            <w:r w:rsidRPr="009765B5">
              <w:rPr>
                <w:rFonts w:cs="Arial"/>
              </w:rPr>
              <w:t xml:space="preserve">Finančné prostriedky poskytnuté na čiastkový projekt 1 a 2 nepoužité na preukázanie splnenia výsledkov pre vykázania nároku na poskytnutie prostriedkov, je </w:t>
            </w:r>
            <w:r w:rsidR="002C3AF8">
              <w:rPr>
                <w:rFonts w:cs="Arial"/>
              </w:rPr>
              <w:t>žiadateľ</w:t>
            </w:r>
            <w:r w:rsidRPr="009765B5">
              <w:rPr>
                <w:rFonts w:cs="Arial"/>
              </w:rPr>
              <w:t xml:space="preserve"> povinný použiť na financovania výdavkov, ktorých cieľom je zlepšenie úrovne internacionalizácie (napr. na splnenie nesplnených úloh akčného plánu).</w:t>
            </w:r>
            <w:bookmarkEnd w:id="13"/>
          </w:p>
          <w:p w14:paraId="66362AE7" w14:textId="3F8221F3" w:rsidR="009058AA" w:rsidRPr="008F6617" w:rsidRDefault="009058AA" w:rsidP="008F6617">
            <w:pPr>
              <w:spacing w:before="120" w:after="120"/>
              <w:jc w:val="both"/>
              <w:rPr>
                <w:rFonts w:cs="Arial"/>
              </w:rPr>
            </w:pPr>
            <w:r>
              <w:rPr>
                <w:rFonts w:cstheme="minorHAnsi"/>
                <w:lang w:eastAsia="cs-CZ"/>
              </w:rPr>
              <w:t xml:space="preserve">Prostriedky mechanizmu pre Čiastkový projekt 2 nie je možné poskytnúť </w:t>
            </w:r>
            <w:r w:rsidR="002C3AF8">
              <w:rPr>
                <w:rFonts w:cstheme="minorHAnsi"/>
                <w:lang w:eastAsia="cs-CZ"/>
              </w:rPr>
              <w:t xml:space="preserve">žiadateľovi </w:t>
            </w:r>
            <w:r>
              <w:rPr>
                <w:rFonts w:cstheme="minorHAnsi"/>
                <w:lang w:eastAsia="cs-CZ"/>
              </w:rPr>
              <w:t xml:space="preserve">v prípade, ak audit neprinesie žiadne </w:t>
            </w:r>
            <w:r w:rsidR="009B5554" w:rsidRPr="008F6617">
              <w:rPr>
                <w:rFonts w:cs="Arial"/>
              </w:rPr>
              <w:t xml:space="preserve">odporúčania </w:t>
            </w:r>
            <w:r w:rsidR="00887E5D" w:rsidRPr="008F6617">
              <w:rPr>
                <w:rFonts w:cs="Arial"/>
              </w:rPr>
              <w:t>pre</w:t>
            </w:r>
            <w:r w:rsidR="009B5554" w:rsidRPr="008F6617">
              <w:rPr>
                <w:rFonts w:cs="Arial"/>
              </w:rPr>
              <w:t xml:space="preserve"> implementáciu krátkodobých opatrení</w:t>
            </w:r>
            <w:r w:rsidRPr="008F6617">
              <w:rPr>
                <w:rFonts w:cs="Arial"/>
              </w:rPr>
              <w:t xml:space="preserve"> v Čiastkovom projekte 1.</w:t>
            </w:r>
            <w:bookmarkStart w:id="14" w:name="_Hlk142557485"/>
          </w:p>
          <w:p w14:paraId="1B4A7143" w14:textId="47F57955" w:rsidR="009058AA" w:rsidRPr="008F6617" w:rsidRDefault="009058AA" w:rsidP="008F6617">
            <w:pPr>
              <w:spacing w:before="120" w:after="120"/>
              <w:jc w:val="both"/>
              <w:rPr>
                <w:rFonts w:cs="Arial"/>
              </w:rPr>
            </w:pPr>
            <w:r w:rsidRPr="008F6617">
              <w:rPr>
                <w:rFonts w:cs="Arial"/>
              </w:rPr>
              <w:t xml:space="preserve">Podmienkou oprávnenosti výdavkov je zároveň zachovanie troch pracovných miest </w:t>
            </w:r>
            <w:r w:rsidR="005B6CC0" w:rsidRPr="008F6617">
              <w:rPr>
                <w:rFonts w:cs="Arial"/>
              </w:rPr>
              <w:t xml:space="preserve">s opisom práce zahŕňajúcim aktivity v oblasti internacionalizácie </w:t>
            </w:r>
            <w:r w:rsidRPr="008F6617">
              <w:rPr>
                <w:rFonts w:cs="Arial"/>
              </w:rPr>
              <w:t xml:space="preserve">po ukončení realizácie projektu minimálne do </w:t>
            </w:r>
            <w:r w:rsidR="004E4DDF" w:rsidRPr="008F6617">
              <w:rPr>
                <w:rFonts w:cs="Arial"/>
              </w:rPr>
              <w:t>dátumu uvedeného v zmluve</w:t>
            </w:r>
            <w:r w:rsidR="005B6CC0" w:rsidRPr="008F6617">
              <w:rPr>
                <w:rFonts w:cs="Arial"/>
              </w:rPr>
              <w:t>.</w:t>
            </w:r>
            <w:bookmarkEnd w:id="11"/>
            <w:bookmarkEnd w:id="14"/>
          </w:p>
          <w:p w14:paraId="1BE456E7" w14:textId="77777777" w:rsidR="009058AA" w:rsidRPr="00D54AF4" w:rsidRDefault="009058AA" w:rsidP="009058AA">
            <w:pPr>
              <w:pStyle w:val="Odsekzoznamu"/>
              <w:spacing w:before="60" w:after="60"/>
              <w:ind w:left="0"/>
              <w:contextualSpacing w:val="0"/>
              <w:jc w:val="both"/>
              <w:rPr>
                <w:rFonts w:ascii="Arial Narrow" w:hAnsi="Arial Narrow" w:cstheme="minorHAnsi"/>
                <w:sz w:val="22"/>
                <w:szCs w:val="22"/>
                <w:lang w:eastAsia="cs-CZ"/>
              </w:rPr>
            </w:pPr>
          </w:p>
          <w:p w14:paraId="21E695B1" w14:textId="77777777" w:rsidR="009058AA" w:rsidRPr="007D2976" w:rsidRDefault="009058AA" w:rsidP="009058AA">
            <w:pPr>
              <w:spacing w:before="60" w:after="60"/>
              <w:jc w:val="both"/>
              <w:rPr>
                <w:rFonts w:cstheme="minorHAnsi"/>
                <w:b/>
                <w:lang w:eastAsia="cs-CZ"/>
              </w:rPr>
            </w:pPr>
            <w:r w:rsidRPr="007D2976">
              <w:rPr>
                <w:rFonts w:cstheme="minorHAnsi"/>
                <w:b/>
                <w:lang w:eastAsia="cs-CZ"/>
              </w:rPr>
              <w:t>Neoprávnené výdavky</w:t>
            </w:r>
            <w:r w:rsidRPr="007D2976">
              <w:rPr>
                <w:rFonts w:cstheme="minorHAnsi"/>
                <w:lang w:eastAsia="cs-CZ"/>
              </w:rPr>
              <w:t xml:space="preserve">, </w:t>
            </w:r>
            <w:r w:rsidRPr="007D2976">
              <w:rPr>
                <w:rFonts w:cstheme="minorHAnsi"/>
                <w:b/>
                <w:lang w:eastAsia="cs-CZ"/>
              </w:rPr>
              <w:t>ktoré nemôžu byť financované z prostriedkov mechanizmu:</w:t>
            </w:r>
          </w:p>
          <w:p w14:paraId="26095C80" w14:textId="77777777" w:rsidR="009058AA" w:rsidRDefault="009058AA" w:rsidP="009058AA">
            <w:pPr>
              <w:pStyle w:val="Odsekzoznamu"/>
              <w:spacing w:before="60" w:after="60"/>
              <w:ind w:left="0"/>
              <w:contextualSpacing w:val="0"/>
              <w:jc w:val="both"/>
              <w:rPr>
                <w:rFonts w:ascii="Arial Narrow" w:eastAsiaTheme="minorHAnsi" w:hAnsi="Arial Narrow" w:cstheme="minorHAnsi"/>
                <w:sz w:val="22"/>
                <w:szCs w:val="22"/>
                <w:lang w:eastAsia="cs-CZ"/>
              </w:rPr>
            </w:pPr>
            <w:r>
              <w:rPr>
                <w:rFonts w:ascii="Arial Narrow" w:eastAsiaTheme="minorHAnsi" w:hAnsi="Arial Narrow" w:cstheme="minorHAnsi"/>
                <w:sz w:val="22"/>
                <w:szCs w:val="22"/>
                <w:lang w:eastAsia="cs-CZ"/>
              </w:rPr>
              <w:t xml:space="preserve">- </w:t>
            </w:r>
            <w:r w:rsidRPr="00474EF6">
              <w:rPr>
                <w:rFonts w:ascii="Arial Narrow" w:eastAsiaTheme="minorHAnsi" w:hAnsi="Arial Narrow" w:cstheme="minorHAnsi"/>
                <w:sz w:val="22"/>
                <w:szCs w:val="22"/>
                <w:lang w:eastAsia="cs-CZ"/>
              </w:rPr>
              <w:t xml:space="preserve">Výdavky, ktoré vznikli </w:t>
            </w:r>
            <w:r w:rsidRPr="00134160">
              <w:rPr>
                <w:rFonts w:ascii="Arial Narrow" w:eastAsiaTheme="minorHAnsi" w:hAnsi="Arial Narrow" w:cstheme="minorHAnsi"/>
                <w:sz w:val="22"/>
                <w:szCs w:val="22"/>
                <w:lang w:eastAsia="cs-CZ"/>
              </w:rPr>
              <w:t>pred 1.1.2024</w:t>
            </w:r>
            <w:r w:rsidRPr="00474EF6">
              <w:rPr>
                <w:rFonts w:ascii="Arial Narrow" w:eastAsiaTheme="minorHAnsi" w:hAnsi="Arial Narrow" w:cstheme="minorHAnsi"/>
                <w:sz w:val="22"/>
                <w:szCs w:val="22"/>
                <w:lang w:eastAsia="cs-CZ"/>
              </w:rPr>
              <w:t xml:space="preserve">; </w:t>
            </w:r>
          </w:p>
          <w:p w14:paraId="502E72FD" w14:textId="77777777" w:rsidR="009058AA" w:rsidRDefault="009058AA" w:rsidP="009058AA">
            <w:pPr>
              <w:pStyle w:val="Odsekzoznamu"/>
              <w:spacing w:before="60" w:after="60"/>
              <w:ind w:left="0"/>
              <w:contextualSpacing w:val="0"/>
              <w:jc w:val="both"/>
              <w:rPr>
                <w:rFonts w:ascii="Arial Narrow" w:eastAsiaTheme="minorHAnsi" w:hAnsi="Arial Narrow" w:cs="Arial Narrow"/>
                <w:sz w:val="22"/>
                <w:szCs w:val="22"/>
                <w:lang w:eastAsia="cs-CZ"/>
              </w:rPr>
            </w:pPr>
            <w:r>
              <w:rPr>
                <w:rFonts w:ascii="Arial Narrow" w:eastAsiaTheme="minorHAnsi" w:hAnsi="Arial Narrow" w:cstheme="minorHAnsi"/>
                <w:sz w:val="22"/>
                <w:szCs w:val="22"/>
                <w:lang w:eastAsia="cs-CZ"/>
              </w:rPr>
              <w:t xml:space="preserve">- </w:t>
            </w:r>
            <w:r w:rsidRPr="00474EF6">
              <w:rPr>
                <w:rFonts w:ascii="Arial Narrow" w:eastAsiaTheme="minorHAnsi" w:hAnsi="Arial Narrow" w:cstheme="minorHAnsi"/>
                <w:sz w:val="22"/>
                <w:szCs w:val="22"/>
                <w:lang w:eastAsia="cs-CZ"/>
              </w:rPr>
              <w:t>Výdavky na prípravu žiadosti o</w:t>
            </w:r>
            <w:r w:rsidRPr="00474EF6">
              <w:rPr>
                <w:rFonts w:ascii="Arial" w:eastAsiaTheme="minorHAnsi" w:hAnsi="Arial" w:cs="Arial"/>
                <w:sz w:val="22"/>
                <w:szCs w:val="22"/>
                <w:lang w:eastAsia="cs-CZ"/>
              </w:rPr>
              <w:t> </w:t>
            </w:r>
            <w:r w:rsidRPr="00474EF6">
              <w:rPr>
                <w:rFonts w:ascii="Arial Narrow" w:eastAsiaTheme="minorHAnsi" w:hAnsi="Arial Narrow" w:cstheme="minorHAnsi"/>
                <w:sz w:val="22"/>
                <w:szCs w:val="22"/>
                <w:lang w:eastAsia="cs-CZ"/>
              </w:rPr>
              <w:t xml:space="preserve">poskytnutie prostriedkov mechanizmu; </w:t>
            </w:r>
          </w:p>
          <w:p w14:paraId="20FE419B" w14:textId="77777777" w:rsidR="009058AA" w:rsidRDefault="009058AA" w:rsidP="009058AA">
            <w:pPr>
              <w:pStyle w:val="Odsekzoznamu"/>
              <w:spacing w:before="60" w:after="60"/>
              <w:ind w:left="0"/>
              <w:contextualSpacing w:val="0"/>
              <w:jc w:val="both"/>
              <w:rPr>
                <w:rFonts w:ascii="Arial Narrow" w:eastAsiaTheme="minorHAnsi" w:hAnsi="Arial Narrow" w:cstheme="minorHAnsi"/>
                <w:sz w:val="22"/>
                <w:szCs w:val="22"/>
                <w:lang w:eastAsia="cs-CZ"/>
              </w:rPr>
            </w:pPr>
            <w:r>
              <w:rPr>
                <w:rFonts w:ascii="Arial Narrow" w:eastAsiaTheme="minorHAnsi" w:hAnsi="Arial Narrow" w:cstheme="minorHAnsi"/>
                <w:sz w:val="22"/>
                <w:szCs w:val="22"/>
                <w:lang w:eastAsia="cs-CZ"/>
              </w:rPr>
              <w:t>-</w:t>
            </w:r>
            <w:r w:rsidRPr="00474EF6">
              <w:rPr>
                <w:rFonts w:ascii="Arial Narrow" w:eastAsiaTheme="minorHAnsi" w:hAnsi="Arial Narrow" w:cstheme="minorHAnsi"/>
                <w:sz w:val="22"/>
                <w:szCs w:val="22"/>
                <w:lang w:eastAsia="cs-CZ"/>
              </w:rPr>
              <w:t xml:space="preserve"> Finančné výdavky a poplatky, ktoré nie sú pre realizáciu nevyhnutné a nemajú priamu väzbu na projekt; </w:t>
            </w:r>
          </w:p>
          <w:p w14:paraId="5527AE26" w14:textId="77777777" w:rsidR="009058AA" w:rsidRDefault="009058AA" w:rsidP="009058AA">
            <w:pPr>
              <w:pStyle w:val="Odsekzoznamu"/>
              <w:spacing w:before="60" w:after="60"/>
              <w:ind w:left="0"/>
              <w:contextualSpacing w:val="0"/>
              <w:jc w:val="both"/>
              <w:rPr>
                <w:rFonts w:ascii="Arial Narrow" w:eastAsiaTheme="minorHAnsi" w:hAnsi="Arial Narrow" w:cstheme="minorHAnsi"/>
                <w:sz w:val="22"/>
                <w:szCs w:val="22"/>
                <w:lang w:eastAsia="cs-CZ"/>
              </w:rPr>
            </w:pPr>
            <w:r>
              <w:rPr>
                <w:rFonts w:ascii="Arial Narrow" w:eastAsiaTheme="minorHAnsi" w:hAnsi="Arial Narrow" w:cstheme="minorHAnsi"/>
                <w:sz w:val="22"/>
                <w:szCs w:val="22"/>
                <w:lang w:eastAsia="cs-CZ"/>
              </w:rPr>
              <w:t xml:space="preserve">- </w:t>
            </w:r>
            <w:r w:rsidRPr="00474EF6">
              <w:rPr>
                <w:rFonts w:ascii="Arial Narrow" w:eastAsiaTheme="minorHAnsi" w:hAnsi="Arial Narrow" w:cstheme="minorHAnsi"/>
                <w:sz w:val="22"/>
                <w:szCs w:val="22"/>
                <w:lang w:eastAsia="cs-CZ"/>
              </w:rPr>
              <w:t xml:space="preserve">Výdavky na obstaranie dopravných prostriedkov; </w:t>
            </w:r>
          </w:p>
          <w:p w14:paraId="6E50D5A6" w14:textId="3351DD2D" w:rsidR="009058AA" w:rsidRPr="00451632" w:rsidRDefault="009058AA" w:rsidP="008F6617">
            <w:pPr>
              <w:rPr>
                <w:rFonts w:cstheme="minorHAnsi"/>
                <w:lang w:eastAsia="cs-CZ"/>
              </w:rPr>
            </w:pPr>
            <w:r w:rsidRPr="00F21A40">
              <w:rPr>
                <w:rFonts w:cstheme="minorHAnsi"/>
                <w:lang w:eastAsia="cs-CZ"/>
              </w:rPr>
              <w:t xml:space="preserve">- Nadmerné alebo neprimerane vysoké výdavky; </w:t>
            </w:r>
            <w:r w:rsidR="00F21A40" w:rsidRPr="00F21A40">
              <w:t xml:space="preserve">, t. j. </w:t>
            </w:r>
            <w:r w:rsidR="00451632">
              <w:t>ne</w:t>
            </w:r>
            <w:r w:rsidR="00F21A40" w:rsidRPr="00F21A40">
              <w:t>zodpovedajú obvyklým cenám v danom mieste a</w:t>
            </w:r>
            <w:r w:rsidR="00451632">
              <w:t> </w:t>
            </w:r>
            <w:r w:rsidR="00F21A40" w:rsidRPr="00F21A40">
              <w:t>čase</w:t>
            </w:r>
            <w:r w:rsidR="00451632">
              <w:t>,</w:t>
            </w:r>
            <w:r w:rsidR="00F21A40" w:rsidRPr="00F21A40">
              <w:t xml:space="preserve"> </w:t>
            </w:r>
            <w:r w:rsidR="00451632">
              <w:t>ne</w:t>
            </w:r>
            <w:r w:rsidR="00F21A40" w:rsidRPr="00F21A40">
              <w:t>zodpovedajú potrebám projektu</w:t>
            </w:r>
            <w:r w:rsidR="00451632">
              <w:t xml:space="preserve"> a nedodržiavajú princípy </w:t>
            </w:r>
            <w:r w:rsidR="00451632">
              <w:rPr>
                <w:rStyle w:val="Odkaznakomentr"/>
                <w:sz w:val="22"/>
                <w:szCs w:val="22"/>
              </w:rPr>
              <w:t>nakladania s verejnými financiami</w:t>
            </w:r>
          </w:p>
          <w:p w14:paraId="2E212616" w14:textId="77777777" w:rsidR="009058AA" w:rsidRPr="00E71D46" w:rsidRDefault="009058AA" w:rsidP="008F6617">
            <w:pPr>
              <w:rPr>
                <w:rFonts w:cstheme="minorHAnsi"/>
                <w:lang w:eastAsia="cs-CZ"/>
              </w:rPr>
            </w:pPr>
            <w:r w:rsidRPr="00E71D46">
              <w:rPr>
                <w:rFonts w:cstheme="minorHAnsi"/>
                <w:lang w:eastAsia="cs-CZ"/>
              </w:rPr>
              <w:lastRenderedPageBreak/>
              <w:t xml:space="preserve">- Priame dane (daň z nehnuteľnosti, daň z motorových vozidiel a pod.); </w:t>
            </w:r>
          </w:p>
          <w:p w14:paraId="48BED94E" w14:textId="77777777" w:rsidR="009058AA" w:rsidRPr="00451632" w:rsidRDefault="009058AA" w:rsidP="00F21A40">
            <w:pPr>
              <w:pStyle w:val="Odsekzoznamu"/>
              <w:spacing w:before="60" w:after="60"/>
              <w:ind w:left="0"/>
              <w:contextualSpacing w:val="0"/>
              <w:jc w:val="both"/>
              <w:rPr>
                <w:rFonts w:ascii="Arial Narrow" w:eastAsiaTheme="minorHAnsi" w:hAnsi="Arial Narrow" w:cstheme="minorHAnsi"/>
                <w:sz w:val="22"/>
                <w:szCs w:val="22"/>
                <w:lang w:eastAsia="cs-CZ"/>
              </w:rPr>
            </w:pPr>
            <w:r w:rsidRPr="00F21A40">
              <w:rPr>
                <w:rFonts w:eastAsiaTheme="minorHAnsi" w:cstheme="minorHAnsi"/>
                <w:sz w:val="22"/>
                <w:szCs w:val="22"/>
                <w:lang w:eastAsia="cs-CZ"/>
              </w:rPr>
              <w:t xml:space="preserve">- </w:t>
            </w:r>
            <w:r w:rsidRPr="008F6617">
              <w:rPr>
                <w:rFonts w:ascii="Arial Narrow" w:eastAsiaTheme="minorHAnsi" w:hAnsi="Arial Narrow" w:cstheme="minorHAnsi"/>
                <w:sz w:val="22"/>
                <w:szCs w:val="22"/>
                <w:lang w:eastAsia="cs-CZ"/>
              </w:rPr>
              <w:t>DPH pre subje</w:t>
            </w:r>
            <w:r w:rsidRPr="00F21A40">
              <w:rPr>
                <w:rFonts w:ascii="Arial Narrow" w:eastAsiaTheme="minorHAnsi" w:hAnsi="Arial Narrow" w:cstheme="minorHAnsi"/>
                <w:sz w:val="22"/>
                <w:szCs w:val="22"/>
                <w:lang w:eastAsia="cs-CZ"/>
              </w:rPr>
              <w:t>kty, ktoré majú v zmysle národných pravidiel možnosť odpočtu DPH</w:t>
            </w:r>
            <w:r w:rsidR="00887E5D" w:rsidRPr="00451632">
              <w:rPr>
                <w:rFonts w:ascii="Arial Narrow" w:eastAsiaTheme="minorHAnsi" w:hAnsi="Arial Narrow" w:cstheme="minorHAnsi"/>
                <w:sz w:val="22"/>
                <w:szCs w:val="22"/>
                <w:lang w:eastAsia="cs-CZ"/>
              </w:rPr>
              <w:t>;</w:t>
            </w:r>
          </w:p>
          <w:p w14:paraId="5CA371D5" w14:textId="01473107" w:rsidR="00887E5D" w:rsidRPr="00887E5D" w:rsidRDefault="00887E5D" w:rsidP="00887E5D">
            <w:pPr>
              <w:spacing w:before="60" w:after="60"/>
              <w:jc w:val="both"/>
              <w:rPr>
                <w:rFonts w:cstheme="minorHAnsi"/>
                <w:lang w:eastAsia="cs-CZ"/>
              </w:rPr>
            </w:pPr>
            <w:r w:rsidRPr="00887E5D">
              <w:rPr>
                <w:rFonts w:cstheme="minorHAnsi"/>
                <w:lang w:eastAsia="cs-CZ"/>
              </w:rPr>
              <w:t xml:space="preserve">- </w:t>
            </w:r>
            <w:r w:rsidR="00D32AB5">
              <w:rPr>
                <w:rFonts w:cstheme="minorHAnsi"/>
                <w:lang w:eastAsia="cs-CZ"/>
              </w:rPr>
              <w:t>V</w:t>
            </w:r>
            <w:r w:rsidR="00D32AB5" w:rsidRPr="00887E5D">
              <w:rPr>
                <w:rFonts w:cstheme="minorHAnsi"/>
                <w:lang w:eastAsia="cs-CZ"/>
              </w:rPr>
              <w:t xml:space="preserve">ýstavba </w:t>
            </w:r>
            <w:r w:rsidRPr="00887E5D">
              <w:rPr>
                <w:rFonts w:cstheme="minorHAnsi"/>
                <w:lang w:eastAsia="cs-CZ"/>
              </w:rPr>
              <w:t xml:space="preserve">nových objektov, prístavby a nadstavby budov, </w:t>
            </w:r>
          </w:p>
          <w:p w14:paraId="0552D2D2" w14:textId="449E4B4A" w:rsidR="00887E5D" w:rsidRPr="00887E5D" w:rsidRDefault="00887E5D" w:rsidP="00887E5D">
            <w:pPr>
              <w:spacing w:before="60" w:after="60"/>
              <w:jc w:val="both"/>
              <w:rPr>
                <w:rFonts w:cstheme="minorHAnsi"/>
                <w:lang w:eastAsia="cs-CZ"/>
              </w:rPr>
            </w:pPr>
            <w:r w:rsidRPr="00887E5D">
              <w:rPr>
                <w:rFonts w:cstheme="minorHAnsi"/>
                <w:lang w:eastAsia="cs-CZ"/>
              </w:rPr>
              <w:t xml:space="preserve">- </w:t>
            </w:r>
            <w:r w:rsidR="00D32AB5">
              <w:rPr>
                <w:rFonts w:cstheme="minorHAnsi"/>
                <w:lang w:eastAsia="cs-CZ"/>
              </w:rPr>
              <w:t>O</w:t>
            </w:r>
            <w:r w:rsidR="00D32AB5" w:rsidRPr="00887E5D">
              <w:rPr>
                <w:rFonts w:cstheme="minorHAnsi"/>
                <w:lang w:eastAsia="cs-CZ"/>
              </w:rPr>
              <w:t xml:space="preserve">bstaranie </w:t>
            </w:r>
            <w:r w:rsidRPr="00887E5D">
              <w:rPr>
                <w:rFonts w:cstheme="minorHAnsi"/>
                <w:lang w:eastAsia="cs-CZ"/>
              </w:rPr>
              <w:t xml:space="preserve">nehnuteľností (pozemkov alebo stavieb), </w:t>
            </w:r>
          </w:p>
          <w:p w14:paraId="556E7EFB" w14:textId="23AE28BB" w:rsidR="00887E5D" w:rsidRPr="00887E5D" w:rsidRDefault="00887E5D" w:rsidP="00887E5D">
            <w:pPr>
              <w:spacing w:before="60" w:after="60"/>
              <w:jc w:val="both"/>
              <w:rPr>
                <w:rFonts w:cstheme="minorHAnsi"/>
                <w:lang w:eastAsia="cs-CZ"/>
              </w:rPr>
            </w:pPr>
            <w:r w:rsidRPr="00887E5D">
              <w:rPr>
                <w:rFonts w:cstheme="minorHAnsi"/>
                <w:lang w:eastAsia="cs-CZ"/>
              </w:rPr>
              <w:t xml:space="preserve">- </w:t>
            </w:r>
            <w:r w:rsidR="00D32AB5">
              <w:rPr>
                <w:rFonts w:cstheme="minorHAnsi"/>
                <w:lang w:eastAsia="cs-CZ"/>
              </w:rPr>
              <w:t>K</w:t>
            </w:r>
            <w:r w:rsidR="00D32AB5" w:rsidRPr="00887E5D">
              <w:rPr>
                <w:rFonts w:cstheme="minorHAnsi"/>
                <w:lang w:eastAsia="cs-CZ"/>
              </w:rPr>
              <w:t xml:space="preserve">úpa </w:t>
            </w:r>
            <w:r w:rsidRPr="00887E5D">
              <w:rPr>
                <w:rFonts w:cstheme="minorHAnsi"/>
                <w:lang w:eastAsia="cs-CZ"/>
              </w:rPr>
              <w:t xml:space="preserve">pozemkov vrátane nákladov na zriadenie vecných bremien k pozemkom a nájom pozemkov v prospech tretej osoby a náhrada za výkup pozemkov, </w:t>
            </w:r>
          </w:p>
          <w:p w14:paraId="0B0A41F9" w14:textId="196596EB" w:rsidR="00887E5D" w:rsidRPr="00887E5D" w:rsidRDefault="00887E5D" w:rsidP="00887E5D">
            <w:pPr>
              <w:spacing w:before="60" w:after="60"/>
              <w:jc w:val="both"/>
              <w:rPr>
                <w:rFonts w:cstheme="minorHAnsi"/>
                <w:lang w:eastAsia="cs-CZ"/>
              </w:rPr>
            </w:pPr>
            <w:r w:rsidRPr="00887E5D">
              <w:rPr>
                <w:rFonts w:cstheme="minorHAnsi"/>
                <w:lang w:eastAsia="cs-CZ"/>
              </w:rPr>
              <w:t xml:space="preserve">- </w:t>
            </w:r>
            <w:r w:rsidR="00D32AB5">
              <w:rPr>
                <w:rFonts w:cstheme="minorHAnsi"/>
                <w:lang w:eastAsia="cs-CZ"/>
              </w:rPr>
              <w:t>S</w:t>
            </w:r>
            <w:r w:rsidR="00D32AB5" w:rsidRPr="00887E5D">
              <w:rPr>
                <w:rFonts w:cstheme="minorHAnsi"/>
                <w:lang w:eastAsia="cs-CZ"/>
              </w:rPr>
              <w:t xml:space="preserve">plácanie </w:t>
            </w:r>
            <w:r w:rsidRPr="00887E5D">
              <w:rPr>
                <w:rFonts w:cstheme="minorHAnsi"/>
                <w:lang w:eastAsia="cs-CZ"/>
              </w:rPr>
              <w:t xml:space="preserve">úverov, pôžičiek a úrokov z prijatých úverov a pôžičiek, </w:t>
            </w:r>
          </w:p>
          <w:p w14:paraId="23919851" w14:textId="7EDB6FA5" w:rsidR="00887E5D" w:rsidRPr="00887E5D" w:rsidRDefault="00887E5D" w:rsidP="00887E5D">
            <w:pPr>
              <w:spacing w:before="60" w:after="60"/>
              <w:jc w:val="both"/>
              <w:rPr>
                <w:rFonts w:cstheme="minorHAnsi"/>
                <w:lang w:eastAsia="cs-CZ"/>
              </w:rPr>
            </w:pPr>
            <w:r w:rsidRPr="00887E5D">
              <w:rPr>
                <w:rFonts w:cstheme="minorHAnsi"/>
                <w:lang w:eastAsia="cs-CZ"/>
              </w:rPr>
              <w:t xml:space="preserve">- </w:t>
            </w:r>
            <w:r w:rsidR="00D32AB5">
              <w:rPr>
                <w:rFonts w:cstheme="minorHAnsi"/>
                <w:lang w:eastAsia="cs-CZ"/>
              </w:rPr>
              <w:t>Ú</w:t>
            </w:r>
            <w:r w:rsidR="00D32AB5" w:rsidRPr="00887E5D">
              <w:rPr>
                <w:rFonts w:cstheme="minorHAnsi"/>
                <w:lang w:eastAsia="cs-CZ"/>
              </w:rPr>
              <w:t xml:space="preserve">hrada </w:t>
            </w:r>
            <w:r w:rsidRPr="00887E5D">
              <w:rPr>
                <w:rFonts w:cstheme="minorHAnsi"/>
                <w:lang w:eastAsia="cs-CZ"/>
              </w:rPr>
              <w:t xml:space="preserve">správnych poplatkov žiadateľa, </w:t>
            </w:r>
          </w:p>
          <w:p w14:paraId="238D315F" w14:textId="5926A23C" w:rsidR="00887E5D" w:rsidRPr="00887E5D" w:rsidRDefault="00887E5D" w:rsidP="00887E5D">
            <w:pPr>
              <w:spacing w:before="60" w:after="60"/>
              <w:jc w:val="both"/>
              <w:rPr>
                <w:rFonts w:cstheme="minorHAnsi"/>
                <w:lang w:eastAsia="cs-CZ"/>
              </w:rPr>
            </w:pPr>
            <w:r w:rsidRPr="00887E5D">
              <w:rPr>
                <w:rFonts w:cstheme="minorHAnsi"/>
                <w:lang w:eastAsia="cs-CZ"/>
              </w:rPr>
              <w:t xml:space="preserve">- </w:t>
            </w:r>
            <w:r w:rsidR="00D32AB5">
              <w:rPr>
                <w:rFonts w:cstheme="minorHAnsi"/>
                <w:lang w:eastAsia="cs-CZ"/>
              </w:rPr>
              <w:t>I</w:t>
            </w:r>
            <w:r w:rsidRPr="00887E5D">
              <w:rPr>
                <w:rFonts w:cstheme="minorHAnsi"/>
                <w:lang w:eastAsia="cs-CZ"/>
              </w:rPr>
              <w:t xml:space="preserve">né finančné a nefinančné náhrady priamo nesúvisiace s realizáciou projektu, </w:t>
            </w:r>
          </w:p>
          <w:p w14:paraId="7AABCA19" w14:textId="35FDA084" w:rsidR="00887E5D" w:rsidRDefault="00887E5D" w:rsidP="00887E5D">
            <w:pPr>
              <w:pStyle w:val="Odsekzoznamu"/>
              <w:spacing w:before="60" w:after="60"/>
              <w:ind w:left="0"/>
              <w:contextualSpacing w:val="0"/>
              <w:jc w:val="both"/>
              <w:rPr>
                <w:rFonts w:ascii="Arial Narrow" w:eastAsiaTheme="minorHAnsi" w:hAnsi="Arial Narrow" w:cstheme="minorHAnsi"/>
                <w:sz w:val="22"/>
                <w:szCs w:val="22"/>
                <w:lang w:eastAsia="cs-CZ"/>
              </w:rPr>
            </w:pPr>
            <w:r w:rsidRPr="00887E5D">
              <w:rPr>
                <w:rFonts w:ascii="Arial Narrow" w:eastAsiaTheme="minorHAnsi" w:hAnsi="Arial Narrow" w:cstheme="minorHAnsi"/>
                <w:sz w:val="22"/>
                <w:szCs w:val="22"/>
                <w:lang w:eastAsia="cs-CZ"/>
              </w:rPr>
              <w:t xml:space="preserve">- </w:t>
            </w:r>
            <w:r w:rsidR="00D32AB5">
              <w:rPr>
                <w:rFonts w:ascii="Arial Narrow" w:eastAsiaTheme="minorHAnsi" w:hAnsi="Arial Narrow" w:cstheme="minorHAnsi"/>
                <w:sz w:val="22"/>
                <w:szCs w:val="22"/>
                <w:lang w:eastAsia="cs-CZ"/>
              </w:rPr>
              <w:t>V</w:t>
            </w:r>
            <w:r w:rsidRPr="00887E5D">
              <w:rPr>
                <w:rFonts w:ascii="Arial Narrow" w:eastAsiaTheme="minorHAnsi" w:hAnsi="Arial Narrow" w:cstheme="minorHAnsi"/>
                <w:sz w:val="22"/>
                <w:szCs w:val="22"/>
                <w:lang w:eastAsia="cs-CZ"/>
              </w:rPr>
              <w:t>ýdavky, na ktoré už bola poskytnutá podpora (grant) z verejných zdrojov</w:t>
            </w:r>
          </w:p>
          <w:p w14:paraId="2B7510F4" w14:textId="77777777" w:rsidR="009058AA" w:rsidRPr="00D54AF4" w:rsidRDefault="009058AA" w:rsidP="009058AA">
            <w:pPr>
              <w:pStyle w:val="Odsekzoznamu"/>
              <w:spacing w:before="60" w:after="60"/>
              <w:ind w:left="0"/>
              <w:contextualSpacing w:val="0"/>
              <w:jc w:val="both"/>
              <w:rPr>
                <w:rFonts w:ascii="Arial Narrow" w:hAnsi="Arial Narrow" w:cstheme="minorHAnsi"/>
                <w:sz w:val="22"/>
                <w:szCs w:val="22"/>
                <w:lang w:eastAsia="cs-CZ"/>
              </w:rPr>
            </w:pPr>
          </w:p>
          <w:p w14:paraId="45181B76" w14:textId="77777777" w:rsidR="009058AA" w:rsidRDefault="009058AA" w:rsidP="009058AA">
            <w:pPr>
              <w:pStyle w:val="Odsekzoznamu"/>
              <w:spacing w:before="60" w:after="60"/>
              <w:ind w:hanging="720"/>
              <w:rPr>
                <w:rFonts w:ascii="Arial Narrow" w:hAnsi="Arial Narrow" w:cstheme="minorHAnsi"/>
                <w:b/>
                <w:sz w:val="22"/>
                <w:szCs w:val="22"/>
                <w:lang w:eastAsia="cs-CZ"/>
              </w:rPr>
            </w:pPr>
            <w:r w:rsidRPr="007D2976">
              <w:rPr>
                <w:rFonts w:ascii="Arial Narrow" w:hAnsi="Arial Narrow" w:cstheme="minorHAnsi"/>
                <w:b/>
                <w:sz w:val="22"/>
                <w:szCs w:val="22"/>
                <w:lang w:eastAsia="cs-CZ"/>
              </w:rPr>
              <w:t>Upozornenie:</w:t>
            </w:r>
          </w:p>
          <w:p w14:paraId="48E247E5" w14:textId="77777777" w:rsidR="009058AA" w:rsidRPr="00D54AF4" w:rsidRDefault="009058AA" w:rsidP="009058AA">
            <w:pPr>
              <w:pStyle w:val="Odsekzoznamu"/>
              <w:spacing w:before="60" w:after="60"/>
              <w:ind w:hanging="720"/>
              <w:rPr>
                <w:rFonts w:ascii="Arial Narrow" w:hAnsi="Arial Narrow" w:cstheme="minorHAnsi"/>
                <w:sz w:val="22"/>
                <w:szCs w:val="22"/>
                <w:lang w:eastAsia="cs-CZ"/>
              </w:rPr>
            </w:pPr>
          </w:p>
          <w:p w14:paraId="04F6399D" w14:textId="10805D17" w:rsidR="009058AA" w:rsidRPr="00B83191" w:rsidRDefault="009058AA" w:rsidP="00435C17">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hAnsi="Arial Narrow" w:cstheme="minorHAnsi"/>
                <w:sz w:val="22"/>
                <w:szCs w:val="22"/>
                <w:lang w:eastAsia="cs-CZ"/>
              </w:rPr>
              <w:t>1</w:t>
            </w:r>
            <w:r w:rsidRPr="00B83191">
              <w:rPr>
                <w:rFonts w:ascii="Arial Narrow" w:eastAsiaTheme="minorHAnsi" w:hAnsi="Arial Narrow" w:cstheme="minorHAnsi"/>
                <w:sz w:val="22"/>
                <w:szCs w:val="22"/>
                <w:lang w:eastAsia="cs-CZ"/>
              </w:rPr>
              <w:t xml:space="preserve">. Výdavky projektu nemôžu byť predmetom dvojitého financovania. </w:t>
            </w:r>
          </w:p>
          <w:p w14:paraId="0C1F4856" w14:textId="7DBBCBEE" w:rsidR="009058AA" w:rsidRPr="00B83191" w:rsidRDefault="009058AA" w:rsidP="00435C17">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2. Činnosti definované v</w:t>
            </w:r>
            <w:r w:rsidRPr="00B83191">
              <w:rPr>
                <w:rFonts w:ascii="Arial" w:eastAsiaTheme="minorHAnsi" w:hAnsi="Arial" w:cs="Arial"/>
                <w:sz w:val="22"/>
                <w:szCs w:val="22"/>
                <w:lang w:eastAsia="cs-CZ"/>
              </w:rPr>
              <w:t> </w:t>
            </w:r>
            <w:proofErr w:type="spellStart"/>
            <w:r w:rsidRPr="00B83191">
              <w:rPr>
                <w:rFonts w:ascii="Arial Narrow" w:eastAsiaTheme="minorHAnsi" w:hAnsi="Arial Narrow" w:cstheme="minorHAnsi"/>
                <w:sz w:val="22"/>
                <w:szCs w:val="22"/>
                <w:lang w:eastAsia="cs-CZ"/>
              </w:rPr>
              <w:t>ŽoPPM</w:t>
            </w:r>
            <w:proofErr w:type="spellEnd"/>
            <w:r w:rsidRPr="00B83191">
              <w:rPr>
                <w:rFonts w:ascii="Arial Narrow" w:eastAsiaTheme="minorHAnsi" w:hAnsi="Arial Narrow" w:cstheme="minorHAnsi"/>
                <w:sz w:val="22"/>
                <w:szCs w:val="22"/>
                <w:lang w:eastAsia="cs-CZ"/>
              </w:rPr>
              <w:t>, ktorými žiadateľ dosiahne výsledky projektu, nemôžu byť</w:t>
            </w:r>
            <w:r w:rsidR="00435C17">
              <w:rPr>
                <w:rFonts w:ascii="Arial Narrow" w:eastAsiaTheme="minorHAnsi" w:hAnsi="Arial Narrow" w:cstheme="minorHAnsi"/>
                <w:sz w:val="22"/>
                <w:szCs w:val="22"/>
                <w:lang w:eastAsia="cs-CZ"/>
              </w:rPr>
              <w:t xml:space="preserve"> predmetom dvojitého financovania.</w:t>
            </w:r>
            <w:r w:rsidRPr="00B83191">
              <w:rPr>
                <w:rFonts w:ascii="Arial Narrow" w:eastAsiaTheme="minorHAnsi" w:hAnsi="Arial Narrow" w:cstheme="minorHAnsi"/>
                <w:sz w:val="22"/>
                <w:szCs w:val="22"/>
                <w:lang w:eastAsia="cs-CZ"/>
              </w:rPr>
              <w:t xml:space="preserve"> </w:t>
            </w:r>
          </w:p>
          <w:p w14:paraId="2726B3A1" w14:textId="77777777" w:rsidR="009058AA" w:rsidRPr="00B83191" w:rsidRDefault="009058AA" w:rsidP="00ED683A">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 xml:space="preserve">3. </w:t>
            </w:r>
            <w:r w:rsidR="008B3310">
              <w:rPr>
                <w:rFonts w:ascii="Arial Narrow" w:eastAsiaTheme="minorHAnsi" w:hAnsi="Arial Narrow" w:cstheme="minorHAnsi"/>
                <w:sz w:val="22"/>
                <w:szCs w:val="22"/>
                <w:lang w:eastAsia="cs-CZ"/>
              </w:rPr>
              <w:t>P</w:t>
            </w:r>
            <w:r w:rsidRPr="00B83191">
              <w:rPr>
                <w:rFonts w:ascii="Arial Narrow" w:eastAsiaTheme="minorHAnsi" w:hAnsi="Arial Narrow" w:cstheme="minorHAnsi"/>
                <w:sz w:val="22"/>
                <w:szCs w:val="22"/>
                <w:lang w:eastAsia="cs-CZ"/>
              </w:rPr>
              <w:t>racovn</w:t>
            </w:r>
            <w:r w:rsidR="00ED683A">
              <w:rPr>
                <w:rFonts w:ascii="Arial Narrow" w:eastAsiaTheme="minorHAnsi" w:hAnsi="Arial Narrow" w:cstheme="minorHAnsi"/>
                <w:sz w:val="22"/>
                <w:szCs w:val="22"/>
                <w:lang w:eastAsia="cs-CZ"/>
              </w:rPr>
              <w:t>é</w:t>
            </w:r>
            <w:r w:rsidRPr="00B83191">
              <w:rPr>
                <w:rFonts w:ascii="Arial Narrow" w:eastAsiaTheme="minorHAnsi" w:hAnsi="Arial Narrow" w:cstheme="minorHAnsi"/>
                <w:sz w:val="22"/>
                <w:szCs w:val="22"/>
                <w:lang w:eastAsia="cs-CZ"/>
              </w:rPr>
              <w:t xml:space="preserve"> pozíci</w:t>
            </w:r>
            <w:r w:rsidR="00ED683A">
              <w:rPr>
                <w:rFonts w:ascii="Arial Narrow" w:eastAsiaTheme="minorHAnsi" w:hAnsi="Arial Narrow" w:cstheme="minorHAnsi"/>
                <w:sz w:val="22"/>
                <w:szCs w:val="22"/>
                <w:lang w:eastAsia="cs-CZ"/>
              </w:rPr>
              <w:t>e</w:t>
            </w:r>
            <w:r w:rsidRPr="00B83191">
              <w:rPr>
                <w:rFonts w:ascii="Arial Narrow" w:eastAsiaTheme="minorHAnsi" w:hAnsi="Arial Narrow" w:cstheme="minorHAnsi"/>
                <w:sz w:val="22"/>
                <w:szCs w:val="22"/>
                <w:lang w:eastAsia="cs-CZ"/>
              </w:rPr>
              <w:t xml:space="preserve"> vzťahujúc</w:t>
            </w:r>
            <w:r w:rsidR="00ED683A">
              <w:rPr>
                <w:rFonts w:ascii="Arial Narrow" w:eastAsiaTheme="minorHAnsi" w:hAnsi="Arial Narrow" w:cstheme="minorHAnsi"/>
                <w:sz w:val="22"/>
                <w:szCs w:val="22"/>
                <w:lang w:eastAsia="cs-CZ"/>
              </w:rPr>
              <w:t>e</w:t>
            </w:r>
            <w:r w:rsidRPr="00B83191">
              <w:rPr>
                <w:rFonts w:ascii="Arial Narrow" w:eastAsiaTheme="minorHAnsi" w:hAnsi="Arial Narrow" w:cstheme="minorHAnsi"/>
                <w:sz w:val="22"/>
                <w:szCs w:val="22"/>
                <w:lang w:eastAsia="cs-CZ"/>
              </w:rPr>
              <w:t xml:space="preserve"> sa k osobným výdavkom bude v období implementácie</w:t>
            </w:r>
          </w:p>
          <w:p w14:paraId="12C5FDA9" w14:textId="77777777" w:rsidR="009058AA" w:rsidRPr="00B83191" w:rsidRDefault="009058AA" w:rsidP="00ED683A">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projektu nevyhnutné zabezpečiť na základe pracovného pomeru</w:t>
            </w:r>
            <w:r w:rsidR="008B3310">
              <w:rPr>
                <w:rFonts w:ascii="Arial Narrow" w:eastAsiaTheme="minorHAnsi" w:hAnsi="Arial Narrow" w:cstheme="minorHAnsi"/>
                <w:sz w:val="22"/>
                <w:szCs w:val="22"/>
                <w:lang w:eastAsia="cs-CZ"/>
              </w:rPr>
              <w:t>,</w:t>
            </w:r>
            <w:r w:rsidRPr="00B83191">
              <w:rPr>
                <w:rFonts w:ascii="Arial Narrow" w:eastAsiaTheme="minorHAnsi" w:hAnsi="Arial Narrow" w:cstheme="minorHAnsi"/>
                <w:sz w:val="22"/>
                <w:szCs w:val="22"/>
                <w:lang w:eastAsia="cs-CZ"/>
              </w:rPr>
              <w:t xml:space="preserve"> alebo</w:t>
            </w:r>
          </w:p>
          <w:p w14:paraId="50A0EB86" w14:textId="77777777" w:rsidR="009058AA" w:rsidRPr="00B83191" w:rsidRDefault="009058AA" w:rsidP="00ED683A">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formou dohody o prácach vykonávaných mimo pracovného pomeru podľa zákona č. 311/2001 Z. z.</w:t>
            </w:r>
          </w:p>
          <w:p w14:paraId="4878572F" w14:textId="77777777" w:rsidR="009058AA" w:rsidRPr="00B83191" w:rsidRDefault="009058AA" w:rsidP="00ED683A">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Zákonník práce.</w:t>
            </w:r>
          </w:p>
          <w:p w14:paraId="4BB5884E" w14:textId="48176B97" w:rsidR="009058AA" w:rsidRPr="00B83191" w:rsidRDefault="009058AA" w:rsidP="00ED683A">
            <w:pPr>
              <w:pStyle w:val="Odsekzoznamu"/>
              <w:spacing w:before="60" w:after="60" w:line="276" w:lineRule="auto"/>
              <w:ind w:left="36"/>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 xml:space="preserve">5. Výdavky </w:t>
            </w:r>
            <w:r w:rsidR="00D32AB5">
              <w:rPr>
                <w:rFonts w:ascii="Arial Narrow" w:eastAsiaTheme="minorHAnsi" w:hAnsi="Arial Narrow" w:cstheme="minorHAnsi"/>
                <w:sz w:val="22"/>
                <w:szCs w:val="22"/>
                <w:lang w:eastAsia="cs-CZ"/>
              </w:rPr>
              <w:t>budú</w:t>
            </w:r>
            <w:r w:rsidR="00D32AB5" w:rsidRPr="00B83191">
              <w:rPr>
                <w:rFonts w:ascii="Arial Narrow" w:eastAsiaTheme="minorHAnsi" w:hAnsi="Arial Narrow" w:cstheme="minorHAnsi"/>
                <w:sz w:val="22"/>
                <w:szCs w:val="22"/>
                <w:lang w:eastAsia="cs-CZ"/>
              </w:rPr>
              <w:t xml:space="preserve"> </w:t>
            </w:r>
            <w:r w:rsidRPr="00B83191">
              <w:rPr>
                <w:rFonts w:ascii="Arial Narrow" w:eastAsiaTheme="minorHAnsi" w:hAnsi="Arial Narrow" w:cstheme="minorHAnsi"/>
                <w:sz w:val="22"/>
                <w:szCs w:val="22"/>
                <w:lang w:eastAsia="cs-CZ"/>
              </w:rPr>
              <w:t>podliehať kontrole zo strany vykonávateľa.</w:t>
            </w:r>
          </w:p>
          <w:p w14:paraId="0E3AF733" w14:textId="77777777" w:rsidR="009058AA" w:rsidRPr="00D54AF4" w:rsidRDefault="009058AA" w:rsidP="009058AA">
            <w:pPr>
              <w:pStyle w:val="Odsekzoznamu"/>
              <w:spacing w:before="60" w:after="60"/>
              <w:ind w:left="0"/>
              <w:contextualSpacing w:val="0"/>
              <w:jc w:val="both"/>
              <w:rPr>
                <w:rFonts w:ascii="Arial Narrow" w:hAnsi="Arial Narrow" w:cstheme="minorHAnsi"/>
                <w:sz w:val="22"/>
                <w:szCs w:val="22"/>
                <w:lang w:eastAsia="cs-CZ"/>
              </w:rPr>
            </w:pPr>
          </w:p>
        </w:tc>
      </w:tr>
      <w:tr w:rsidR="009058AA" w:rsidRPr="003C7872" w14:paraId="3E971C11" w14:textId="77777777" w:rsidTr="00AB2C3D">
        <w:tc>
          <w:tcPr>
            <w:tcW w:w="10207" w:type="dxa"/>
            <w:shd w:val="clear" w:color="auto" w:fill="D9D9D9" w:themeFill="background1" w:themeFillShade="D9"/>
          </w:tcPr>
          <w:p w14:paraId="73E8A1E1" w14:textId="77777777" w:rsidR="009058AA" w:rsidRPr="003C7872" w:rsidRDefault="009058AA" w:rsidP="009058AA">
            <w:pPr>
              <w:jc w:val="both"/>
              <w:rPr>
                <w:rFonts w:cstheme="minorHAnsi"/>
                <w:lang w:eastAsia="cs-CZ"/>
              </w:rPr>
            </w:pPr>
            <w:r w:rsidRPr="003C7872">
              <w:rPr>
                <w:rFonts w:cs="Calibri"/>
                <w:b/>
                <w:iCs/>
                <w:lang w:eastAsia="cs-CZ"/>
              </w:rPr>
              <w:lastRenderedPageBreak/>
              <w:t>Spôsob preukázania podmienky zo strany žiadateľa</w:t>
            </w:r>
          </w:p>
        </w:tc>
      </w:tr>
      <w:tr w:rsidR="009058AA" w:rsidRPr="003C7872" w14:paraId="29688026" w14:textId="77777777" w:rsidTr="00AB2C3D">
        <w:tc>
          <w:tcPr>
            <w:tcW w:w="10207" w:type="dxa"/>
            <w:shd w:val="clear" w:color="auto" w:fill="D9D9D9" w:themeFill="background1" w:themeFillShade="D9"/>
          </w:tcPr>
          <w:p w14:paraId="466EF2E1" w14:textId="77777777" w:rsidR="009058AA" w:rsidRPr="00EC0BE5" w:rsidRDefault="009058AA" w:rsidP="009058AA">
            <w:pPr>
              <w:jc w:val="both"/>
              <w:rPr>
                <w:rFonts w:cstheme="minorHAnsi"/>
                <w:lang w:eastAsia="cs-CZ"/>
              </w:rPr>
            </w:pPr>
            <w:r w:rsidRPr="00EC0BE5">
              <w:rPr>
                <w:rFonts w:cs="Calibri"/>
                <w:b/>
                <w:iCs/>
                <w:lang w:eastAsia="cs-CZ"/>
              </w:rPr>
              <w:t>Spôsob overenia podmienky zo strany vykonávateľa</w:t>
            </w:r>
          </w:p>
        </w:tc>
      </w:tr>
      <w:tr w:rsidR="009058AA" w:rsidRPr="003C7872" w14:paraId="59EE61DC" w14:textId="77777777" w:rsidTr="00AB2C3D">
        <w:tc>
          <w:tcPr>
            <w:tcW w:w="10207" w:type="dxa"/>
          </w:tcPr>
          <w:p w14:paraId="5A4D1368" w14:textId="0130EEEA" w:rsidR="009058AA" w:rsidRPr="00EC0BE5" w:rsidRDefault="009058AA" w:rsidP="009058AA">
            <w:pPr>
              <w:spacing w:before="60" w:after="60"/>
              <w:jc w:val="both"/>
              <w:rPr>
                <w:rFonts w:cs="Calibri"/>
                <w:iCs/>
                <w:lang w:eastAsia="cs-CZ"/>
              </w:rPr>
            </w:pPr>
            <w:r w:rsidRPr="00EC0BE5">
              <w:rPr>
                <w:rFonts w:cs="Calibri"/>
                <w:iCs/>
                <w:lang w:eastAsia="cs-CZ"/>
              </w:rPr>
              <w:t xml:space="preserve">Vykonávateľ overí doručenie </w:t>
            </w:r>
            <w:proofErr w:type="spellStart"/>
            <w:r w:rsidR="00C23DC9">
              <w:rPr>
                <w:rFonts w:cs="Calibri"/>
                <w:iCs/>
                <w:lang w:eastAsia="cs-CZ"/>
              </w:rPr>
              <w:t>ŽoPPM</w:t>
            </w:r>
            <w:proofErr w:type="spellEnd"/>
            <w:r w:rsidR="00C23DC9">
              <w:rPr>
                <w:rFonts w:cs="Calibri"/>
                <w:iCs/>
                <w:lang w:eastAsia="cs-CZ"/>
              </w:rPr>
              <w:t xml:space="preserve"> a Opisu projektu</w:t>
            </w:r>
            <w:r w:rsidR="00EC0BE5" w:rsidRPr="00EC0BE5">
              <w:rPr>
                <w:rFonts w:cs="Calibri"/>
                <w:iCs/>
                <w:lang w:eastAsia="cs-CZ"/>
              </w:rPr>
              <w:t>.</w:t>
            </w:r>
          </w:p>
        </w:tc>
      </w:tr>
      <w:tr w:rsidR="009058AA" w:rsidRPr="003C7872" w14:paraId="40CCFE50" w14:textId="77777777" w:rsidTr="00AB2C3D">
        <w:tc>
          <w:tcPr>
            <w:tcW w:w="10207" w:type="dxa"/>
            <w:shd w:val="clear" w:color="auto" w:fill="A6A6A6" w:themeFill="background1" w:themeFillShade="A6"/>
          </w:tcPr>
          <w:p w14:paraId="292D1009" w14:textId="67A924B8" w:rsidR="009058AA" w:rsidRPr="003C7872" w:rsidRDefault="009058AA" w:rsidP="009058AA">
            <w:pPr>
              <w:pStyle w:val="Odsekzoznamu"/>
              <w:numPr>
                <w:ilvl w:val="0"/>
                <w:numId w:val="3"/>
              </w:numPr>
              <w:ind w:left="357" w:hanging="357"/>
              <w:contextualSpacing w:val="0"/>
              <w:rPr>
                <w:rFonts w:ascii="Arial Narrow" w:hAnsi="Arial Narrow" w:cs="Calibri"/>
                <w:iCs/>
                <w:color w:val="FF0000"/>
                <w:lang w:eastAsia="cs-CZ"/>
              </w:rPr>
            </w:pPr>
            <w:r w:rsidRPr="0095454D">
              <w:rPr>
                <w:rFonts w:ascii="Arial Narrow" w:hAnsi="Arial Narrow" w:cstheme="minorHAnsi"/>
                <w:b/>
                <w:bCs/>
              </w:rPr>
              <w:t>Podmienka výrazne nenarušiť (DNSH)</w:t>
            </w:r>
          </w:p>
        </w:tc>
      </w:tr>
      <w:tr w:rsidR="009058AA" w:rsidRPr="003C7872" w14:paraId="67A8B9C0" w14:textId="77777777" w:rsidTr="002F7B25">
        <w:trPr>
          <w:trHeight w:val="401"/>
        </w:trPr>
        <w:tc>
          <w:tcPr>
            <w:tcW w:w="10207" w:type="dxa"/>
          </w:tcPr>
          <w:p w14:paraId="13452320" w14:textId="77777777" w:rsidR="009058AA" w:rsidRPr="00BA78AE" w:rsidRDefault="009058AA" w:rsidP="009058AA">
            <w:pPr>
              <w:spacing w:line="276" w:lineRule="auto"/>
              <w:ind w:left="129" w:right="20"/>
              <w:jc w:val="both"/>
              <w:rPr>
                <w:szCs w:val="20"/>
              </w:rPr>
            </w:pPr>
            <w:r w:rsidRPr="00BA78AE">
              <w:rPr>
                <w:szCs w:val="20"/>
              </w:rPr>
              <w:t>S cieľom zabezpečiť súlad výzvy s technickým usmernením týkajúcim sa uplatňovania zásady „výrazne nenarušiť“ (2021/C58/01) sú z</w:t>
            </w:r>
            <w:r w:rsidRPr="00BA78AE">
              <w:rPr>
                <w:rFonts w:ascii="Arial" w:hAnsi="Arial" w:cs="Arial"/>
                <w:szCs w:val="20"/>
              </w:rPr>
              <w:t> </w:t>
            </w:r>
            <w:r w:rsidRPr="00BA78AE">
              <w:rPr>
                <w:szCs w:val="20"/>
              </w:rPr>
              <w:t>podpory vyl</w:t>
            </w:r>
            <w:r w:rsidRPr="00BA78AE">
              <w:rPr>
                <w:rFonts w:cs="Arial Narrow"/>
                <w:szCs w:val="20"/>
              </w:rPr>
              <w:t>úč</w:t>
            </w:r>
            <w:r w:rsidRPr="00BA78AE">
              <w:rPr>
                <w:szCs w:val="20"/>
              </w:rPr>
              <w:t>en</w:t>
            </w:r>
            <w:r w:rsidRPr="00BA78AE">
              <w:rPr>
                <w:rFonts w:cs="Arial Narrow"/>
                <w:szCs w:val="20"/>
              </w:rPr>
              <w:t>é</w:t>
            </w:r>
            <w:r w:rsidRPr="00BA78AE">
              <w:rPr>
                <w:szCs w:val="20"/>
              </w:rPr>
              <w:t xml:space="preserve"> nasledovn</w:t>
            </w:r>
            <w:r w:rsidRPr="00BA78AE">
              <w:rPr>
                <w:rFonts w:cs="Arial Narrow"/>
                <w:szCs w:val="20"/>
              </w:rPr>
              <w:t>é</w:t>
            </w:r>
            <w:r w:rsidRPr="00BA78AE">
              <w:rPr>
                <w:szCs w:val="20"/>
              </w:rPr>
              <w:t xml:space="preserve"> </w:t>
            </w:r>
            <w:r w:rsidRPr="00BA78AE">
              <w:rPr>
                <w:rFonts w:cs="Arial Narrow"/>
                <w:szCs w:val="20"/>
              </w:rPr>
              <w:t>č</w:t>
            </w:r>
            <w:r w:rsidRPr="00BA78AE">
              <w:rPr>
                <w:szCs w:val="20"/>
              </w:rPr>
              <w:t xml:space="preserve">inností a aktíva: </w:t>
            </w:r>
          </w:p>
          <w:p w14:paraId="5E6130DB" w14:textId="77777777" w:rsidR="009058AA" w:rsidRPr="00BA78AE" w:rsidRDefault="009058AA" w:rsidP="009058AA">
            <w:pPr>
              <w:spacing w:line="276" w:lineRule="auto"/>
              <w:ind w:left="129" w:right="20"/>
              <w:jc w:val="both"/>
              <w:rPr>
                <w:szCs w:val="20"/>
              </w:rPr>
            </w:pPr>
            <w:r w:rsidRPr="00BA78AE">
              <w:rPr>
                <w:szCs w:val="20"/>
              </w:rPr>
              <w:t xml:space="preserve">- činnosti a aktíva súvisiace s fosílnymi palivami vrátane následného použitia, okrem projektov v oblasti výroby elektrickej energie a/alebo tepla, ako aj súvisiacej prenosovej a distribučnej infraštruktúry využívajúcej zemný plyn, ktoré sú v súlade s podmienkami stanovenými v prílohe III k technickému usmerneniu týkajúceho sa uplatňovania zásady „výrazne nenarušiť“ (2021/C58/01). </w:t>
            </w:r>
          </w:p>
          <w:p w14:paraId="519C1E2B" w14:textId="77777777" w:rsidR="009058AA" w:rsidRPr="00BA78AE" w:rsidRDefault="009058AA" w:rsidP="009058AA">
            <w:pPr>
              <w:spacing w:line="276" w:lineRule="auto"/>
              <w:ind w:left="129" w:right="20"/>
              <w:jc w:val="both"/>
              <w:rPr>
                <w:szCs w:val="20"/>
              </w:rPr>
            </w:pPr>
            <w:r w:rsidRPr="00BA78AE">
              <w:rPr>
                <w:szCs w:val="20"/>
              </w:rPr>
              <w:t xml:space="preserve">- činnosti a aktíva v rámci systému EÚ na obchodovanie s emisiami (ETS) dosahujúce predpokladané emisie skleníkových plynov, ktoré nie sú nižšie ako príslušné referenčné hodnoty. Ak podporovaná činnosť dosahuje predpokladané emisie skleníkových plynov, ktoré nie sú výrazne nižšie ako príslušné referenčné hodnoty, poskytne sa vysvetlenie dôvodov, prečo to nie je možné. Referenčné hodnoty stanovené pre bezodplatné prideľovanie kvót na činnosti, ktoré patria do rozsahu pôsobnosti systému obchodovania s emisiami, ako sa stanovuje vo vykonávacom nariadení Komisie (EÚ) 2021/447. </w:t>
            </w:r>
          </w:p>
          <w:p w14:paraId="6D3E44F0" w14:textId="77777777" w:rsidR="009058AA" w:rsidRPr="00BA78AE" w:rsidRDefault="009058AA" w:rsidP="009058AA">
            <w:pPr>
              <w:spacing w:line="276" w:lineRule="auto"/>
              <w:ind w:left="129" w:right="20"/>
              <w:jc w:val="both"/>
              <w:rPr>
                <w:szCs w:val="20"/>
              </w:rPr>
            </w:pPr>
            <w:r w:rsidRPr="00BA78AE">
              <w:rPr>
                <w:szCs w:val="20"/>
              </w:rPr>
              <w:t>- činnosti a aktíva súvisiace so skládkami odpadu, spaľovňami. Toto vylúčenie sa nevzťahuje na činnosti v zariadeniach určených výlučne na spracovanie nerecyklovateľného nebezpečného odpadu a na existujúce zariadenia, v ktorých sú činnosti zamerané na zvýšenie energetickej účinnosti, zachytávanie výfukových plynov na skladovanie alebo používanie alebo zhodnocovanie materiálov z</w:t>
            </w:r>
            <w:r w:rsidRPr="00BA78AE">
              <w:rPr>
                <w:rFonts w:ascii="Arial" w:hAnsi="Arial" w:cs="Arial"/>
                <w:szCs w:val="20"/>
              </w:rPr>
              <w:t> </w:t>
            </w:r>
            <w:r w:rsidRPr="00BA78AE">
              <w:rPr>
                <w:szCs w:val="20"/>
              </w:rPr>
              <w:t>popola zo spa</w:t>
            </w:r>
            <w:r w:rsidRPr="00BA78AE">
              <w:rPr>
                <w:rFonts w:cs="Arial Narrow"/>
                <w:szCs w:val="20"/>
              </w:rPr>
              <w:t>ľ</w:t>
            </w:r>
            <w:r w:rsidRPr="00BA78AE">
              <w:rPr>
                <w:szCs w:val="20"/>
              </w:rPr>
              <w:t xml:space="preserve">ovania za predpokladu, </w:t>
            </w:r>
            <w:r w:rsidRPr="00BA78AE">
              <w:rPr>
                <w:rFonts w:cs="Arial Narrow"/>
                <w:szCs w:val="20"/>
              </w:rPr>
              <w:t>ž</w:t>
            </w:r>
            <w:r w:rsidRPr="00BA78AE">
              <w:rPr>
                <w:szCs w:val="20"/>
              </w:rPr>
              <w:t>e tak</w:t>
            </w:r>
            <w:r w:rsidRPr="00BA78AE">
              <w:rPr>
                <w:rFonts w:cs="Arial Narrow"/>
                <w:szCs w:val="20"/>
              </w:rPr>
              <w:t>é</w:t>
            </w:r>
            <w:r w:rsidRPr="00BA78AE">
              <w:rPr>
                <w:szCs w:val="20"/>
              </w:rPr>
              <w:t>to opatrenia neved</w:t>
            </w:r>
            <w:r w:rsidRPr="00BA78AE">
              <w:rPr>
                <w:rFonts w:cs="Arial Narrow"/>
                <w:szCs w:val="20"/>
              </w:rPr>
              <w:t>ú</w:t>
            </w:r>
            <w:r w:rsidRPr="00BA78AE">
              <w:rPr>
                <w:szCs w:val="20"/>
              </w:rPr>
              <w:t xml:space="preserve"> k zv</w:t>
            </w:r>
            <w:r w:rsidRPr="00BA78AE">
              <w:rPr>
                <w:rFonts w:cs="Arial Narrow"/>
                <w:szCs w:val="20"/>
              </w:rPr>
              <w:t>ýš</w:t>
            </w:r>
            <w:r w:rsidRPr="00BA78AE">
              <w:rPr>
                <w:szCs w:val="20"/>
              </w:rPr>
              <w:t>eniu kapacity zariaden</w:t>
            </w:r>
            <w:r w:rsidRPr="00BA78AE">
              <w:rPr>
                <w:rFonts w:cs="Arial Narrow"/>
                <w:szCs w:val="20"/>
              </w:rPr>
              <w:t>í</w:t>
            </w:r>
            <w:r w:rsidRPr="00BA78AE">
              <w:rPr>
                <w:szCs w:val="20"/>
              </w:rPr>
              <w:t xml:space="preserve"> na spracovanie odpadu alebo k pred</w:t>
            </w:r>
            <w:r w:rsidRPr="00BA78AE">
              <w:rPr>
                <w:rFonts w:cs="Arial Narrow"/>
                <w:szCs w:val="20"/>
              </w:rPr>
              <w:t>ĺž</w:t>
            </w:r>
            <w:r w:rsidRPr="00BA78AE">
              <w:rPr>
                <w:szCs w:val="20"/>
              </w:rPr>
              <w:t xml:space="preserve">eniu </w:t>
            </w:r>
            <w:r w:rsidRPr="00BA78AE">
              <w:rPr>
                <w:rFonts w:cs="Arial Narrow"/>
                <w:szCs w:val="20"/>
              </w:rPr>
              <w:t>ž</w:t>
            </w:r>
            <w:r w:rsidRPr="00BA78AE">
              <w:rPr>
                <w:szCs w:val="20"/>
              </w:rPr>
              <w:t>ivotnosti tak</w:t>
            </w:r>
            <w:r w:rsidRPr="00BA78AE">
              <w:rPr>
                <w:rFonts w:cs="Arial Narrow"/>
                <w:szCs w:val="20"/>
              </w:rPr>
              <w:t>ý</w:t>
            </w:r>
            <w:r w:rsidRPr="00BA78AE">
              <w:rPr>
                <w:szCs w:val="20"/>
              </w:rPr>
              <w:t>chto zariaden</w:t>
            </w:r>
            <w:r w:rsidRPr="00BA78AE">
              <w:rPr>
                <w:rFonts w:cs="Arial Narrow"/>
                <w:szCs w:val="20"/>
              </w:rPr>
              <w:t>í</w:t>
            </w:r>
            <w:r w:rsidRPr="00BA78AE">
              <w:rPr>
                <w:szCs w:val="20"/>
              </w:rPr>
              <w:t xml:space="preserve">; o uvedenom sa poskytujú dôkazy na úrovni zariadenia. </w:t>
            </w:r>
          </w:p>
          <w:p w14:paraId="08E7ABEB" w14:textId="77777777" w:rsidR="009058AA" w:rsidRPr="00BA78AE" w:rsidRDefault="009058AA" w:rsidP="009058AA">
            <w:pPr>
              <w:spacing w:line="276" w:lineRule="auto"/>
              <w:ind w:left="129" w:right="20"/>
              <w:jc w:val="both"/>
              <w:rPr>
                <w:szCs w:val="20"/>
              </w:rPr>
            </w:pPr>
            <w:r w:rsidRPr="00BA78AE">
              <w:rPr>
                <w:szCs w:val="20"/>
              </w:rPr>
              <w:t xml:space="preserve">- činnosti a aktíva súvisiace so zariadeniami na mechanicko-biologické spracovanie odpadu. Toto vylúčenie sa nevzťahuje na činnosti v existujúcich zariadeniach na mechanicko-biologické spracovanie odpadu, ak sú činnosti zamerané na zvýšenie energetickej účinnosti alebo dodatočné vybavenie pre činnosti recyklácie triedeného odpadu, kompostovania biologického odpadu a anaeróbnej </w:t>
            </w:r>
            <w:proofErr w:type="spellStart"/>
            <w:r w:rsidRPr="00BA78AE">
              <w:rPr>
                <w:szCs w:val="20"/>
              </w:rPr>
              <w:t>digescie</w:t>
            </w:r>
            <w:proofErr w:type="spellEnd"/>
            <w:r w:rsidRPr="00BA78AE">
              <w:rPr>
                <w:szCs w:val="20"/>
              </w:rPr>
              <w:t xml:space="preserve"> biologického odpadu za predpokladu, že takéto činnosti nevedú k zvýšeniu kapacity zariadení na spracovanie odpadu alebo k predĺženiu  životnosti takýchto zariadení; o uvedenom sa poskytujú dôkazy na úrovni zariadenia. </w:t>
            </w:r>
          </w:p>
          <w:p w14:paraId="3ABB0C3F" w14:textId="77777777" w:rsidR="009058AA" w:rsidRPr="00BA78AE" w:rsidRDefault="009058AA" w:rsidP="009058AA">
            <w:pPr>
              <w:spacing w:line="276" w:lineRule="auto"/>
              <w:ind w:left="129" w:right="20"/>
              <w:jc w:val="both"/>
              <w:rPr>
                <w:szCs w:val="20"/>
              </w:rPr>
            </w:pPr>
            <w:r w:rsidRPr="00BA78AE">
              <w:rPr>
                <w:szCs w:val="20"/>
              </w:rPr>
              <w:t xml:space="preserve">- činnosti a aktíva, pri ktorých dlhodobé zneškodňovanie odpadu môže poškodiť životné prostredie.   </w:t>
            </w:r>
          </w:p>
          <w:p w14:paraId="34D1975E" w14:textId="77777777" w:rsidR="009058AA" w:rsidRPr="00BA78AE" w:rsidRDefault="009058AA" w:rsidP="009058AA">
            <w:pPr>
              <w:spacing w:line="276" w:lineRule="auto"/>
              <w:ind w:left="129" w:right="20"/>
              <w:jc w:val="both"/>
              <w:rPr>
                <w:sz w:val="20"/>
                <w:szCs w:val="20"/>
              </w:rPr>
            </w:pPr>
            <w:r w:rsidRPr="00BA78AE">
              <w:rPr>
                <w:szCs w:val="20"/>
              </w:rPr>
              <w:lastRenderedPageBreak/>
              <w:t>Všetky činnosti a projekty musia byť realizované v súlade s príslušnými právnymi predpismi EÚ a vnútroštátnymi právnymi predpismi v oblasti životného prostredia.</w:t>
            </w:r>
          </w:p>
        </w:tc>
      </w:tr>
      <w:tr w:rsidR="009058AA" w:rsidRPr="003C7872" w14:paraId="27B893AB" w14:textId="77777777" w:rsidTr="00AB2C3D">
        <w:tc>
          <w:tcPr>
            <w:tcW w:w="10207" w:type="dxa"/>
            <w:shd w:val="clear" w:color="auto" w:fill="D9D9D9" w:themeFill="background1" w:themeFillShade="D9"/>
          </w:tcPr>
          <w:p w14:paraId="4EEAFB54" w14:textId="77777777" w:rsidR="009058AA" w:rsidRPr="003C7872" w:rsidRDefault="009058AA" w:rsidP="009058AA">
            <w:pPr>
              <w:jc w:val="both"/>
              <w:rPr>
                <w:rFonts w:cs="Calibri"/>
                <w:b/>
                <w:iCs/>
                <w:lang w:eastAsia="cs-CZ"/>
              </w:rPr>
            </w:pPr>
            <w:r w:rsidRPr="003C7872">
              <w:rPr>
                <w:rFonts w:cs="Calibri"/>
                <w:b/>
                <w:iCs/>
                <w:lang w:eastAsia="cs-CZ"/>
              </w:rPr>
              <w:lastRenderedPageBreak/>
              <w:t>Spôsob preukázania podmienky zo strany žiadateľa</w:t>
            </w:r>
          </w:p>
        </w:tc>
      </w:tr>
      <w:tr w:rsidR="009058AA" w:rsidRPr="003C7872" w14:paraId="4C6C5361" w14:textId="77777777" w:rsidTr="00AB2C3D">
        <w:tc>
          <w:tcPr>
            <w:tcW w:w="10207" w:type="dxa"/>
          </w:tcPr>
          <w:p w14:paraId="6F05CBE7" w14:textId="77777777" w:rsidR="009058AA" w:rsidRPr="00D833C5" w:rsidRDefault="009058AA" w:rsidP="009058AA">
            <w:pPr>
              <w:spacing w:before="60" w:after="60"/>
              <w:jc w:val="both"/>
              <w:rPr>
                <w:rFonts w:cs="Calibri"/>
                <w:iCs/>
                <w:lang w:eastAsia="cs-CZ"/>
              </w:rPr>
            </w:pPr>
            <w:r w:rsidRPr="00BA78AE">
              <w:rPr>
                <w:rFonts w:cs="Calibri"/>
                <w:iCs/>
                <w:lang w:eastAsia="cs-CZ"/>
              </w:rPr>
              <w:t xml:space="preserve">Žiadateľ preukáže splnenie tejto podmienky v čestnom vyhlásení.  </w:t>
            </w:r>
          </w:p>
        </w:tc>
      </w:tr>
      <w:tr w:rsidR="009058AA" w:rsidRPr="003C7872" w14:paraId="6D0BA74C" w14:textId="77777777" w:rsidTr="00AB2C3D">
        <w:tc>
          <w:tcPr>
            <w:tcW w:w="10207" w:type="dxa"/>
            <w:tcBorders>
              <w:bottom w:val="single" w:sz="4" w:space="0" w:color="auto"/>
            </w:tcBorders>
            <w:shd w:val="clear" w:color="auto" w:fill="D9D9D9" w:themeFill="background1" w:themeFillShade="D9"/>
          </w:tcPr>
          <w:p w14:paraId="72C790D1" w14:textId="77777777" w:rsidR="009058AA" w:rsidRPr="003C7872" w:rsidRDefault="009058AA" w:rsidP="009058AA">
            <w:pPr>
              <w:jc w:val="both"/>
              <w:rPr>
                <w:rFonts w:cs="Calibri"/>
                <w:b/>
                <w:iCs/>
                <w:lang w:eastAsia="cs-CZ"/>
              </w:rPr>
            </w:pPr>
            <w:r w:rsidRPr="003C7872">
              <w:rPr>
                <w:rFonts w:cs="Calibri"/>
                <w:b/>
                <w:iCs/>
                <w:lang w:eastAsia="cs-CZ"/>
              </w:rPr>
              <w:t>Spôsob overenia podmienky zo strany vykonávateľa</w:t>
            </w:r>
          </w:p>
        </w:tc>
      </w:tr>
      <w:tr w:rsidR="009058AA" w:rsidRPr="003C7872" w14:paraId="5F42C050" w14:textId="77777777" w:rsidTr="00AB2C3D">
        <w:tc>
          <w:tcPr>
            <w:tcW w:w="10207" w:type="dxa"/>
            <w:tcBorders>
              <w:bottom w:val="single" w:sz="4" w:space="0" w:color="auto"/>
            </w:tcBorders>
          </w:tcPr>
          <w:p w14:paraId="731DF4BC" w14:textId="77777777" w:rsidR="009058AA" w:rsidRPr="00D833C5" w:rsidRDefault="009058AA" w:rsidP="009058AA">
            <w:pPr>
              <w:spacing w:before="60" w:after="60"/>
              <w:jc w:val="both"/>
              <w:rPr>
                <w:rFonts w:cs="Calibri"/>
                <w:iCs/>
                <w:lang w:eastAsia="cs-CZ"/>
              </w:rPr>
            </w:pPr>
            <w:r w:rsidRPr="00BA78AE">
              <w:rPr>
                <w:rFonts w:cs="Calibri"/>
                <w:iCs/>
                <w:lang w:eastAsia="cs-CZ"/>
              </w:rPr>
              <w:t>Vykonávateľ overí splnenie tejto podmienky na základe čestného vyhlásenia žiadateľa</w:t>
            </w:r>
            <w:r>
              <w:rPr>
                <w:rFonts w:cs="Calibri"/>
                <w:iCs/>
                <w:lang w:eastAsia="cs-CZ"/>
              </w:rPr>
              <w:t>.</w:t>
            </w:r>
          </w:p>
        </w:tc>
      </w:tr>
      <w:tr w:rsidR="009058AA" w:rsidRPr="003C7872" w14:paraId="795248DC" w14:textId="77777777" w:rsidTr="00AB2C3D">
        <w:tc>
          <w:tcPr>
            <w:tcW w:w="10207" w:type="dxa"/>
            <w:tcBorders>
              <w:top w:val="single" w:sz="4" w:space="0" w:color="auto"/>
              <w:left w:val="nil"/>
              <w:bottom w:val="single" w:sz="4" w:space="0" w:color="auto"/>
              <w:right w:val="nil"/>
            </w:tcBorders>
          </w:tcPr>
          <w:p w14:paraId="1ED8AC2F" w14:textId="77777777" w:rsidR="009058AA" w:rsidRPr="006717C4" w:rsidRDefault="009058AA" w:rsidP="009058AA">
            <w:pPr>
              <w:spacing w:before="60" w:after="60"/>
              <w:jc w:val="both"/>
              <w:rPr>
                <w:rFonts w:cs="Calibri"/>
                <w:iCs/>
                <w:lang w:eastAsia="cs-CZ"/>
              </w:rPr>
            </w:pPr>
          </w:p>
        </w:tc>
      </w:tr>
      <w:tr w:rsidR="009058AA" w:rsidRPr="003C7872" w14:paraId="035A9FC7" w14:textId="77777777" w:rsidTr="00AB2C3D">
        <w:tc>
          <w:tcPr>
            <w:tcW w:w="10207" w:type="dxa"/>
            <w:tcBorders>
              <w:top w:val="single" w:sz="4" w:space="0" w:color="auto"/>
            </w:tcBorders>
            <w:shd w:val="clear" w:color="auto" w:fill="D9D9D9" w:themeFill="background1" w:themeFillShade="D9"/>
          </w:tcPr>
          <w:p w14:paraId="64C20C31" w14:textId="1FACF9AD" w:rsidR="009058AA" w:rsidRPr="006717C4" w:rsidRDefault="009058AA" w:rsidP="009058AA">
            <w:pPr>
              <w:pStyle w:val="Odsekzoznamu"/>
              <w:numPr>
                <w:ilvl w:val="0"/>
                <w:numId w:val="8"/>
              </w:numPr>
              <w:jc w:val="center"/>
              <w:rPr>
                <w:rFonts w:ascii="Arial Narrow" w:hAnsi="Arial Narrow"/>
                <w:b/>
                <w:bCs/>
                <w:sz w:val="26"/>
                <w:szCs w:val="26"/>
              </w:rPr>
            </w:pPr>
            <w:bookmarkStart w:id="15" w:name="_Hlk143170236"/>
            <w:r w:rsidRPr="006717C4">
              <w:rPr>
                <w:rFonts w:ascii="Arial Narrow" w:hAnsi="Arial Narrow"/>
                <w:b/>
                <w:bCs/>
                <w:sz w:val="28"/>
                <w:szCs w:val="28"/>
              </w:rPr>
              <w:t>SPÔSOB URČENIA PORADIA ŽIADOSTÍ O POSKYTNUTIE PROSTRIEDKOV MECHANIZMU</w:t>
            </w:r>
            <w:bookmarkEnd w:id="15"/>
          </w:p>
        </w:tc>
      </w:tr>
      <w:tr w:rsidR="009058AA" w:rsidRPr="003C7872" w14:paraId="726BF02D" w14:textId="77777777" w:rsidTr="00AB2C3D">
        <w:tc>
          <w:tcPr>
            <w:tcW w:w="10207" w:type="dxa"/>
            <w:tcBorders>
              <w:top w:val="single" w:sz="4" w:space="0" w:color="auto"/>
            </w:tcBorders>
            <w:shd w:val="clear" w:color="auto" w:fill="A6A6A6" w:themeFill="background1" w:themeFillShade="A6"/>
          </w:tcPr>
          <w:p w14:paraId="46B03EF4" w14:textId="77777777" w:rsidR="009058AA" w:rsidRPr="003C7872" w:rsidRDefault="009058AA" w:rsidP="009058AA">
            <w:pPr>
              <w:pStyle w:val="Odsekzoznamu"/>
              <w:numPr>
                <w:ilvl w:val="0"/>
                <w:numId w:val="9"/>
              </w:numPr>
              <w:ind w:left="330"/>
              <w:rPr>
                <w:rFonts w:ascii="Arial Narrow" w:hAnsi="Arial Narrow"/>
                <w:b/>
                <w:bCs/>
              </w:rPr>
            </w:pPr>
            <w:r w:rsidRPr="003C7872">
              <w:rPr>
                <w:rFonts w:ascii="Arial Narrow" w:hAnsi="Arial Narrow"/>
                <w:b/>
                <w:bCs/>
              </w:rPr>
              <w:t xml:space="preserve">Kritériá </w:t>
            </w:r>
            <w:r>
              <w:rPr>
                <w:rFonts w:ascii="Arial Narrow" w:hAnsi="Arial Narrow"/>
                <w:b/>
                <w:bCs/>
              </w:rPr>
              <w:t xml:space="preserve">na určenie poradia žiadostí o poskytnutie prostriedkov mechanizmu </w:t>
            </w:r>
          </w:p>
        </w:tc>
      </w:tr>
      <w:tr w:rsidR="009058AA" w:rsidRPr="003C7872" w14:paraId="31CC4E02" w14:textId="77777777" w:rsidTr="00AB2C3D">
        <w:trPr>
          <w:trHeight w:val="758"/>
        </w:trPr>
        <w:tc>
          <w:tcPr>
            <w:tcW w:w="10207" w:type="dxa"/>
            <w:shd w:val="clear" w:color="auto" w:fill="auto"/>
          </w:tcPr>
          <w:p w14:paraId="7D23F628" w14:textId="6482035D" w:rsidR="009058AA" w:rsidRDefault="009058AA" w:rsidP="009058AA">
            <w:pPr>
              <w:shd w:val="clear" w:color="auto" w:fill="FFFFFF"/>
              <w:spacing w:after="480"/>
              <w:jc w:val="both"/>
              <w:rPr>
                <w:rFonts w:eastAsia="Times New Roman" w:cstheme="minorHAnsi"/>
                <w:b/>
                <w:color w:val="212529"/>
                <w:lang w:eastAsia="sk-SK"/>
              </w:rPr>
            </w:pPr>
            <w:r w:rsidRPr="009D49AA">
              <w:rPr>
                <w:rFonts w:eastAsia="Times New Roman" w:cstheme="minorHAnsi"/>
                <w:b/>
                <w:color w:val="212529"/>
                <w:lang w:eastAsia="sk-SK"/>
              </w:rPr>
              <w:t xml:space="preserve">Kvalitatívne kritériá </w:t>
            </w:r>
            <w:r>
              <w:rPr>
                <w:rFonts w:eastAsia="Times New Roman" w:cstheme="minorHAnsi"/>
                <w:b/>
                <w:color w:val="212529"/>
                <w:lang w:eastAsia="sk-SK"/>
              </w:rPr>
              <w:t>h</w:t>
            </w:r>
            <w:r w:rsidRPr="009D49AA">
              <w:rPr>
                <w:rFonts w:eastAsia="Times New Roman" w:cstheme="minorHAnsi"/>
                <w:b/>
                <w:color w:val="212529"/>
                <w:lang w:eastAsia="sk-SK"/>
              </w:rPr>
              <w:t>odnotenia</w:t>
            </w:r>
          </w:p>
          <w:p w14:paraId="67A74F05" w14:textId="6F0F69A1" w:rsidR="009058AA" w:rsidRDefault="009058AA" w:rsidP="009058AA">
            <w:pPr>
              <w:shd w:val="clear" w:color="auto" w:fill="FFFFFF"/>
              <w:jc w:val="both"/>
              <w:rPr>
                <w:rFonts w:eastAsia="Times New Roman" w:cstheme="minorHAnsi"/>
                <w:color w:val="212529"/>
                <w:lang w:eastAsia="sk-SK"/>
              </w:rPr>
            </w:pPr>
            <w:r>
              <w:rPr>
                <w:rFonts w:eastAsia="Times New Roman" w:cstheme="minorHAnsi"/>
                <w:color w:val="212529"/>
                <w:lang w:eastAsia="sk-SK"/>
              </w:rPr>
              <w:t xml:space="preserve">Hodnotený je projekt predložený prostredníctvom </w:t>
            </w:r>
            <w:r w:rsidR="008D2BBC">
              <w:rPr>
                <w:rFonts w:eastAsia="Times New Roman" w:cstheme="minorHAnsi"/>
                <w:color w:val="212529"/>
                <w:lang w:eastAsia="sk-SK"/>
              </w:rPr>
              <w:t>prílohy</w:t>
            </w:r>
            <w:r>
              <w:rPr>
                <w:rFonts w:eastAsia="Times New Roman" w:cstheme="minorHAnsi"/>
                <w:color w:val="212529"/>
                <w:lang w:eastAsia="sk-SK"/>
              </w:rPr>
              <w:t xml:space="preserve"> Opis projektu, </w:t>
            </w:r>
            <w:r w:rsidRPr="00107E00">
              <w:rPr>
                <w:rFonts w:eastAsia="Times New Roman" w:cstheme="minorHAnsi"/>
                <w:color w:val="212529"/>
                <w:lang w:eastAsia="sk-SK"/>
              </w:rPr>
              <w:t>ktor</w:t>
            </w:r>
            <w:r>
              <w:rPr>
                <w:rFonts w:eastAsia="Times New Roman" w:cstheme="minorHAnsi"/>
                <w:color w:val="212529"/>
                <w:lang w:eastAsia="sk-SK"/>
              </w:rPr>
              <w:t>ý</w:t>
            </w:r>
            <w:r w:rsidRPr="00107E00">
              <w:rPr>
                <w:rFonts w:eastAsia="Times New Roman" w:cstheme="minorHAnsi"/>
                <w:color w:val="212529"/>
                <w:lang w:eastAsia="sk-SK"/>
              </w:rPr>
              <w:t xml:space="preserve"> sa sklad</w:t>
            </w:r>
            <w:r>
              <w:rPr>
                <w:rFonts w:eastAsia="Times New Roman" w:cstheme="minorHAnsi"/>
                <w:color w:val="212529"/>
                <w:lang w:eastAsia="sk-SK"/>
              </w:rPr>
              <w:t>á</w:t>
            </w:r>
            <w:r w:rsidRPr="00107E00">
              <w:rPr>
                <w:rFonts w:eastAsia="Times New Roman" w:cstheme="minorHAnsi"/>
                <w:color w:val="212529"/>
                <w:lang w:eastAsia="sk-SK"/>
              </w:rPr>
              <w:t xml:space="preserve"> z dvoch  vzájomne </w:t>
            </w:r>
            <w:proofErr w:type="spellStart"/>
            <w:r w:rsidR="008D2BBC">
              <w:rPr>
                <w:rFonts w:eastAsia="Times New Roman" w:cstheme="minorHAnsi"/>
                <w:color w:val="212529"/>
                <w:lang w:eastAsia="sk-SK"/>
              </w:rPr>
              <w:t>na</w:t>
            </w:r>
            <w:r w:rsidRPr="00107E00">
              <w:rPr>
                <w:rFonts w:eastAsia="Times New Roman" w:cstheme="minorHAnsi"/>
                <w:color w:val="212529"/>
                <w:lang w:eastAsia="sk-SK"/>
              </w:rPr>
              <w:t>seb</w:t>
            </w:r>
            <w:r w:rsidR="008D2BBC">
              <w:rPr>
                <w:rFonts w:eastAsia="Times New Roman" w:cstheme="minorHAnsi"/>
                <w:color w:val="212529"/>
                <w:lang w:eastAsia="sk-SK"/>
              </w:rPr>
              <w:t>e</w:t>
            </w:r>
            <w:proofErr w:type="spellEnd"/>
            <w:r w:rsidRPr="00107E00">
              <w:rPr>
                <w:rFonts w:eastAsia="Times New Roman" w:cstheme="minorHAnsi"/>
                <w:color w:val="212529"/>
                <w:lang w:eastAsia="sk-SK"/>
              </w:rPr>
              <w:t xml:space="preserve"> závislých </w:t>
            </w:r>
            <w:r w:rsidR="00D00EBE">
              <w:rPr>
                <w:rFonts w:eastAsia="Times New Roman" w:cstheme="minorHAnsi"/>
                <w:color w:val="212529"/>
                <w:lang w:eastAsia="sk-SK"/>
              </w:rPr>
              <w:t>čiastkových projektov</w:t>
            </w:r>
            <w:r>
              <w:rPr>
                <w:rFonts w:eastAsia="Times New Roman" w:cstheme="minorHAnsi"/>
                <w:color w:val="212529"/>
                <w:lang w:eastAsia="sk-SK"/>
              </w:rPr>
              <w:t xml:space="preserve"> (Čiastkový Projekt 1 a Čiastkový Projekt 2)</w:t>
            </w:r>
            <w:r w:rsidRPr="00107E00">
              <w:rPr>
                <w:rFonts w:eastAsia="Times New Roman" w:cstheme="minorHAnsi"/>
                <w:color w:val="212529"/>
                <w:lang w:eastAsia="sk-SK"/>
              </w:rPr>
              <w:t>, ktoré sú ucelenými časťami v procese implementácie a majú samostatn</w:t>
            </w:r>
            <w:r w:rsidR="008D2BBC">
              <w:rPr>
                <w:rFonts w:eastAsia="Times New Roman" w:cstheme="minorHAnsi"/>
                <w:color w:val="212529"/>
                <w:lang w:eastAsia="sk-SK"/>
              </w:rPr>
              <w:t>é</w:t>
            </w:r>
            <w:r w:rsidRPr="00107E00">
              <w:rPr>
                <w:rFonts w:eastAsia="Times New Roman" w:cstheme="minorHAnsi"/>
                <w:color w:val="212529"/>
                <w:lang w:eastAsia="sk-SK"/>
              </w:rPr>
              <w:t xml:space="preserve"> podmienky </w:t>
            </w:r>
            <w:r w:rsidR="00435C17">
              <w:rPr>
                <w:rFonts w:eastAsia="Times New Roman" w:cstheme="minorHAnsi"/>
                <w:color w:val="212529"/>
                <w:lang w:eastAsia="sk-SK"/>
              </w:rPr>
              <w:t>poskytnutia</w:t>
            </w:r>
            <w:r w:rsidR="00F87447">
              <w:rPr>
                <w:rFonts w:eastAsia="Times New Roman" w:cstheme="minorHAnsi"/>
                <w:color w:val="212529"/>
                <w:lang w:eastAsia="sk-SK"/>
              </w:rPr>
              <w:t xml:space="preserve"> prostriedkov mechanizmu</w:t>
            </w:r>
            <w:r w:rsidRPr="00107E00">
              <w:rPr>
                <w:rFonts w:eastAsia="Times New Roman" w:cstheme="minorHAnsi"/>
                <w:color w:val="212529"/>
                <w:lang w:eastAsia="sk-SK"/>
              </w:rPr>
              <w:t>.</w:t>
            </w:r>
            <w:r>
              <w:rPr>
                <w:rFonts w:eastAsia="Times New Roman" w:cstheme="minorHAnsi"/>
                <w:color w:val="212529"/>
                <w:lang w:eastAsia="sk-SK"/>
              </w:rPr>
              <w:t xml:space="preserve"> Žiadateľ predkladá komplexný, jednotný </w:t>
            </w:r>
            <w:r w:rsidR="00435C17">
              <w:rPr>
                <w:rFonts w:eastAsia="Times New Roman" w:cstheme="minorHAnsi"/>
                <w:color w:val="212529"/>
                <w:lang w:eastAsia="sk-SK"/>
              </w:rPr>
              <w:t xml:space="preserve">Opis </w:t>
            </w:r>
            <w:r>
              <w:rPr>
                <w:rFonts w:eastAsia="Times New Roman" w:cstheme="minorHAnsi"/>
                <w:color w:val="212529"/>
                <w:lang w:eastAsia="sk-SK"/>
              </w:rPr>
              <w:t>projektu.</w:t>
            </w:r>
          </w:p>
          <w:p w14:paraId="188F61A3" w14:textId="77777777" w:rsidR="009058AA" w:rsidRDefault="009058AA" w:rsidP="009058AA">
            <w:pPr>
              <w:spacing w:before="120" w:after="60"/>
              <w:jc w:val="both"/>
              <w:rPr>
                <w:rFonts w:cstheme="minorHAnsi"/>
                <w:bCs/>
                <w:iCs/>
                <w:spacing w:val="5"/>
                <w:kern w:val="28"/>
              </w:rPr>
            </w:pPr>
          </w:p>
          <w:p w14:paraId="4FA1767E" w14:textId="2FD30281" w:rsidR="009058AA" w:rsidRPr="009D49AA" w:rsidRDefault="009058AA" w:rsidP="009058AA">
            <w:pPr>
              <w:spacing w:before="120" w:after="60"/>
              <w:jc w:val="both"/>
              <w:rPr>
                <w:rFonts w:cstheme="minorHAnsi"/>
                <w:bCs/>
                <w:iCs/>
                <w:spacing w:val="5"/>
                <w:kern w:val="28"/>
              </w:rPr>
            </w:pPr>
            <w:r w:rsidRPr="009D49AA">
              <w:rPr>
                <w:rFonts w:cstheme="minorHAnsi"/>
                <w:bCs/>
                <w:iCs/>
                <w:spacing w:val="5"/>
                <w:kern w:val="28"/>
              </w:rPr>
              <w:t xml:space="preserve">Poradie žiadostí o poskytnutie prostriedkov mechanizmu určuje </w:t>
            </w:r>
            <w:r>
              <w:rPr>
                <w:rFonts w:cstheme="minorHAnsi"/>
                <w:bCs/>
                <w:iCs/>
                <w:spacing w:val="5"/>
                <w:kern w:val="28"/>
              </w:rPr>
              <w:t>panel expertov</w:t>
            </w:r>
            <w:r w:rsidR="008B3310">
              <w:rPr>
                <w:rFonts w:cstheme="minorHAnsi"/>
                <w:bCs/>
                <w:iCs/>
                <w:spacing w:val="5"/>
                <w:kern w:val="28"/>
              </w:rPr>
              <w:t xml:space="preserve"> konsenzom</w:t>
            </w:r>
            <w:r w:rsidRPr="009D49AA">
              <w:rPr>
                <w:rFonts w:cstheme="minorHAnsi"/>
                <w:bCs/>
                <w:iCs/>
                <w:spacing w:val="5"/>
                <w:kern w:val="28"/>
              </w:rPr>
              <w:t xml:space="preserve"> na základe </w:t>
            </w:r>
            <w:r w:rsidR="005B6CC0">
              <w:rPr>
                <w:rFonts w:cstheme="minorHAnsi"/>
                <w:bCs/>
                <w:iCs/>
                <w:spacing w:val="5"/>
                <w:kern w:val="28"/>
              </w:rPr>
              <w:t xml:space="preserve">posúdenia </w:t>
            </w:r>
            <w:r w:rsidRPr="009D49AA">
              <w:rPr>
                <w:rFonts w:cstheme="minorHAnsi"/>
                <w:bCs/>
                <w:iCs/>
                <w:spacing w:val="5"/>
                <w:kern w:val="28"/>
              </w:rPr>
              <w:t>nasledujúcich kritérií:</w:t>
            </w:r>
          </w:p>
          <w:p w14:paraId="004B962C" w14:textId="77777777" w:rsidR="009058AA" w:rsidRPr="004440C3" w:rsidRDefault="009058AA" w:rsidP="009058AA">
            <w:pPr>
              <w:spacing w:before="120" w:after="60"/>
              <w:jc w:val="both"/>
              <w:rPr>
                <w:rFonts w:cstheme="minorHAnsi"/>
                <w:bCs/>
                <w:iCs/>
                <w:spacing w:val="5"/>
                <w:kern w:val="28"/>
              </w:rPr>
            </w:pPr>
          </w:p>
          <w:p w14:paraId="6ECCB3A7" w14:textId="77777777" w:rsidR="009058AA" w:rsidRDefault="009058AA" w:rsidP="009058AA">
            <w:pPr>
              <w:pStyle w:val="Odsekzoznamu"/>
              <w:numPr>
                <w:ilvl w:val="0"/>
                <w:numId w:val="21"/>
              </w:numPr>
              <w:spacing w:before="120" w:after="60"/>
              <w:jc w:val="both"/>
              <w:rPr>
                <w:rFonts w:ascii="Arial Narrow" w:hAnsi="Arial Narrow" w:cstheme="minorHAnsi"/>
                <w:bCs/>
                <w:iCs/>
                <w:spacing w:val="5"/>
                <w:kern w:val="28"/>
                <w:sz w:val="22"/>
                <w:szCs w:val="22"/>
              </w:rPr>
            </w:pPr>
            <w:r w:rsidRPr="002700DD">
              <w:rPr>
                <w:rFonts w:ascii="Arial Narrow" w:hAnsi="Arial Narrow" w:cstheme="minorHAnsi"/>
                <w:b/>
                <w:bCs/>
                <w:iCs/>
                <w:spacing w:val="5"/>
                <w:kern w:val="28"/>
                <w:sz w:val="22"/>
                <w:szCs w:val="22"/>
              </w:rPr>
              <w:t>Konzistentnosť projektu</w:t>
            </w:r>
          </w:p>
          <w:p w14:paraId="3E150B2D" w14:textId="099F60F1" w:rsidR="009058AA" w:rsidRPr="00B05449" w:rsidRDefault="009058AA" w:rsidP="009058AA">
            <w:pPr>
              <w:spacing w:before="120" w:after="60"/>
              <w:jc w:val="both"/>
              <w:rPr>
                <w:rFonts w:cstheme="minorHAnsi"/>
                <w:bCs/>
                <w:iCs/>
                <w:spacing w:val="5"/>
                <w:kern w:val="28"/>
              </w:rPr>
            </w:pPr>
            <w:r w:rsidRPr="00EC0BE5">
              <w:rPr>
                <w:rFonts w:cstheme="minorHAnsi"/>
                <w:bCs/>
                <w:iCs/>
                <w:spacing w:val="5"/>
                <w:kern w:val="28"/>
              </w:rPr>
              <w:t>- návrh použitia finančných prostriedkov na odhadované aktivity v rámci Čiastkového Projektu 1,</w:t>
            </w:r>
            <w:r>
              <w:rPr>
                <w:rFonts w:cstheme="minorHAnsi"/>
                <w:bCs/>
                <w:iCs/>
                <w:spacing w:val="5"/>
                <w:kern w:val="28"/>
              </w:rPr>
              <w:t xml:space="preserve"> </w:t>
            </w:r>
          </w:p>
          <w:p w14:paraId="485A88CD" w14:textId="77777777" w:rsidR="009058AA" w:rsidRDefault="009058AA" w:rsidP="009058AA">
            <w:pPr>
              <w:spacing w:before="120" w:after="60"/>
              <w:jc w:val="both"/>
              <w:rPr>
                <w:rFonts w:cstheme="minorHAnsi"/>
                <w:bCs/>
                <w:iCs/>
                <w:spacing w:val="5"/>
                <w:kern w:val="28"/>
              </w:rPr>
            </w:pPr>
            <w:r>
              <w:rPr>
                <w:rFonts w:cstheme="minorHAnsi"/>
                <w:bCs/>
                <w:iCs/>
                <w:spacing w:val="5"/>
                <w:kern w:val="28"/>
              </w:rPr>
              <w:t>- nadväznosť Čiastkového Projektu 1 a Čiastkového Projektu 2,</w:t>
            </w:r>
          </w:p>
          <w:p w14:paraId="543EF6F0" w14:textId="25191413" w:rsidR="009058AA" w:rsidRPr="0025198C" w:rsidRDefault="009058AA" w:rsidP="009058AA">
            <w:pPr>
              <w:spacing w:before="120" w:after="60"/>
              <w:jc w:val="both"/>
              <w:rPr>
                <w:rFonts w:cstheme="minorHAnsi"/>
                <w:bCs/>
                <w:iCs/>
                <w:spacing w:val="5"/>
                <w:kern w:val="28"/>
              </w:rPr>
            </w:pPr>
            <w:r>
              <w:rPr>
                <w:rFonts w:cstheme="minorHAnsi"/>
                <w:bCs/>
                <w:iCs/>
                <w:spacing w:val="5"/>
                <w:kern w:val="28"/>
              </w:rPr>
              <w:t xml:space="preserve">- </w:t>
            </w:r>
            <w:r w:rsidRPr="0025198C">
              <w:rPr>
                <w:rFonts w:cstheme="minorHAnsi"/>
                <w:bCs/>
                <w:iCs/>
                <w:spacing w:val="5"/>
                <w:kern w:val="28"/>
              </w:rPr>
              <w:t>komplexnos</w:t>
            </w:r>
            <w:r>
              <w:rPr>
                <w:rFonts w:cstheme="minorHAnsi"/>
                <w:bCs/>
                <w:iCs/>
                <w:spacing w:val="5"/>
                <w:kern w:val="28"/>
              </w:rPr>
              <w:t>ť</w:t>
            </w:r>
            <w:r w:rsidRPr="0025198C">
              <w:rPr>
                <w:rFonts w:cstheme="minorHAnsi"/>
                <w:bCs/>
                <w:iCs/>
                <w:spacing w:val="5"/>
                <w:kern w:val="28"/>
              </w:rPr>
              <w:t xml:space="preserve"> navrhovaných aktivít a cieľov vysokej školy/</w:t>
            </w:r>
            <w:r w:rsidR="00053D8E">
              <w:rPr>
                <w:rFonts w:cstheme="minorHAnsi"/>
                <w:bCs/>
                <w:iCs/>
                <w:spacing w:val="5"/>
                <w:kern w:val="28"/>
              </w:rPr>
              <w:t xml:space="preserve">verejnej </w:t>
            </w:r>
            <w:r w:rsidRPr="0025198C">
              <w:rPr>
                <w:rFonts w:cstheme="minorHAnsi"/>
                <w:bCs/>
                <w:iCs/>
                <w:spacing w:val="5"/>
                <w:kern w:val="28"/>
              </w:rPr>
              <w:t>výskumnej inštitúcie</w:t>
            </w:r>
            <w:r>
              <w:rPr>
                <w:rFonts w:cstheme="minorHAnsi"/>
                <w:bCs/>
                <w:iCs/>
                <w:spacing w:val="5"/>
                <w:kern w:val="28"/>
              </w:rPr>
              <w:t>,</w:t>
            </w:r>
          </w:p>
          <w:p w14:paraId="0E94468F" w14:textId="77777777" w:rsidR="009058AA" w:rsidRDefault="009058AA" w:rsidP="009058AA">
            <w:pPr>
              <w:spacing w:before="120" w:after="60"/>
              <w:jc w:val="both"/>
              <w:rPr>
                <w:rFonts w:cstheme="minorHAnsi"/>
                <w:bCs/>
                <w:iCs/>
                <w:spacing w:val="5"/>
                <w:kern w:val="28"/>
              </w:rPr>
            </w:pPr>
            <w:r>
              <w:rPr>
                <w:rFonts w:cstheme="minorHAnsi"/>
                <w:bCs/>
                <w:iCs/>
                <w:spacing w:val="5"/>
                <w:kern w:val="28"/>
              </w:rPr>
              <w:t>-</w:t>
            </w:r>
            <w:r w:rsidRPr="00664D7A">
              <w:rPr>
                <w:rFonts w:cstheme="minorHAnsi"/>
                <w:bCs/>
                <w:iCs/>
                <w:spacing w:val="5"/>
                <w:kern w:val="28"/>
              </w:rPr>
              <w:t xml:space="preserve"> ako sa jednotlivé aktivity vzájomne dopĺňajú a súvisia, a či majú synergický efekt alebo postupnú následnosť s cieľom dosiahnuť stanovený cieľ</w:t>
            </w:r>
            <w:r>
              <w:rPr>
                <w:rFonts w:cstheme="minorHAnsi"/>
                <w:bCs/>
                <w:iCs/>
                <w:spacing w:val="5"/>
                <w:kern w:val="28"/>
              </w:rPr>
              <w:t>,</w:t>
            </w:r>
            <w:r w:rsidRPr="00664D7A">
              <w:rPr>
                <w:rFonts w:cstheme="minorHAnsi"/>
                <w:bCs/>
                <w:iCs/>
                <w:spacing w:val="5"/>
                <w:kern w:val="28"/>
              </w:rPr>
              <w:t xml:space="preserve"> </w:t>
            </w:r>
          </w:p>
          <w:p w14:paraId="6963889B" w14:textId="77777777" w:rsidR="009058AA" w:rsidRDefault="009058AA" w:rsidP="009058AA">
            <w:pPr>
              <w:spacing w:before="120" w:after="60"/>
              <w:jc w:val="both"/>
              <w:rPr>
                <w:rFonts w:cstheme="minorHAnsi"/>
                <w:bCs/>
                <w:iCs/>
                <w:spacing w:val="5"/>
                <w:kern w:val="28"/>
              </w:rPr>
            </w:pPr>
            <w:r>
              <w:rPr>
                <w:rFonts w:cstheme="minorHAnsi"/>
                <w:bCs/>
                <w:iCs/>
                <w:spacing w:val="5"/>
                <w:kern w:val="28"/>
              </w:rPr>
              <w:t xml:space="preserve">- </w:t>
            </w:r>
            <w:r w:rsidRPr="00664D7A">
              <w:rPr>
                <w:rFonts w:cstheme="minorHAnsi"/>
                <w:bCs/>
                <w:iCs/>
                <w:spacing w:val="5"/>
                <w:kern w:val="28"/>
              </w:rPr>
              <w:t>uskutočniteľnosť projektu v určenom časovom rámci</w:t>
            </w:r>
            <w:r>
              <w:rPr>
                <w:rFonts w:cstheme="minorHAnsi"/>
                <w:bCs/>
                <w:iCs/>
                <w:spacing w:val="5"/>
                <w:kern w:val="28"/>
              </w:rPr>
              <w:t>,</w:t>
            </w:r>
            <w:r w:rsidRPr="00664D7A">
              <w:rPr>
                <w:rFonts w:cstheme="minorHAnsi"/>
                <w:bCs/>
                <w:iCs/>
                <w:spacing w:val="5"/>
                <w:kern w:val="28"/>
              </w:rPr>
              <w:t xml:space="preserve"> </w:t>
            </w:r>
          </w:p>
          <w:p w14:paraId="2A7C860A" w14:textId="77777777" w:rsidR="009058AA" w:rsidRDefault="009058AA" w:rsidP="009058AA">
            <w:pPr>
              <w:spacing w:before="120" w:after="60"/>
              <w:jc w:val="both"/>
              <w:rPr>
                <w:rFonts w:cstheme="minorHAnsi"/>
                <w:bCs/>
                <w:iCs/>
                <w:spacing w:val="5"/>
                <w:kern w:val="28"/>
              </w:rPr>
            </w:pPr>
            <w:r>
              <w:rPr>
                <w:rFonts w:cstheme="minorHAnsi"/>
                <w:bCs/>
                <w:iCs/>
                <w:spacing w:val="5"/>
                <w:kern w:val="28"/>
              </w:rPr>
              <w:t>-</w:t>
            </w:r>
            <w:r w:rsidRPr="00664D7A">
              <w:rPr>
                <w:rFonts w:cstheme="minorHAnsi"/>
                <w:bCs/>
                <w:iCs/>
                <w:spacing w:val="5"/>
                <w:kern w:val="28"/>
              </w:rPr>
              <w:t xml:space="preserve"> identifik</w:t>
            </w:r>
            <w:r>
              <w:rPr>
                <w:rFonts w:cstheme="minorHAnsi"/>
                <w:bCs/>
                <w:iCs/>
                <w:spacing w:val="5"/>
                <w:kern w:val="28"/>
              </w:rPr>
              <w:t>ované</w:t>
            </w:r>
            <w:r w:rsidRPr="00664D7A">
              <w:rPr>
                <w:rFonts w:cstheme="minorHAnsi"/>
                <w:bCs/>
                <w:iCs/>
                <w:spacing w:val="5"/>
                <w:kern w:val="28"/>
              </w:rPr>
              <w:t xml:space="preserve"> riziká spojené s dosiahnutím cieľov a navrh</w:t>
            </w:r>
            <w:r>
              <w:rPr>
                <w:rFonts w:cstheme="minorHAnsi"/>
                <w:bCs/>
                <w:iCs/>
                <w:spacing w:val="5"/>
                <w:kern w:val="28"/>
              </w:rPr>
              <w:t>nuté</w:t>
            </w:r>
            <w:r w:rsidRPr="00664D7A">
              <w:rPr>
                <w:rFonts w:cstheme="minorHAnsi"/>
                <w:bCs/>
                <w:iCs/>
                <w:spacing w:val="5"/>
                <w:kern w:val="28"/>
              </w:rPr>
              <w:t xml:space="preserve"> spôsoby ich minimalizácie</w:t>
            </w:r>
            <w:r>
              <w:rPr>
                <w:rFonts w:cstheme="minorHAnsi"/>
                <w:bCs/>
                <w:iCs/>
                <w:spacing w:val="5"/>
                <w:kern w:val="28"/>
              </w:rPr>
              <w:t>,</w:t>
            </w:r>
            <w:r w:rsidRPr="00664D7A">
              <w:rPr>
                <w:rFonts w:cstheme="minorHAnsi"/>
                <w:bCs/>
                <w:iCs/>
                <w:spacing w:val="5"/>
                <w:kern w:val="28"/>
              </w:rPr>
              <w:t xml:space="preserve"> </w:t>
            </w:r>
          </w:p>
          <w:p w14:paraId="062EFE69" w14:textId="77777777" w:rsidR="009058AA" w:rsidRDefault="009058AA" w:rsidP="009058AA">
            <w:pPr>
              <w:spacing w:before="60" w:after="60"/>
              <w:jc w:val="both"/>
              <w:rPr>
                <w:rFonts w:cstheme="minorHAnsi"/>
                <w:lang w:eastAsia="cs-CZ"/>
              </w:rPr>
            </w:pPr>
            <w:r>
              <w:rPr>
                <w:rFonts w:cstheme="minorHAnsi"/>
                <w:lang w:eastAsia="cs-CZ"/>
              </w:rPr>
              <w:t xml:space="preserve">- </w:t>
            </w:r>
            <w:r w:rsidRPr="00B86B74">
              <w:rPr>
                <w:rFonts w:cstheme="minorHAnsi"/>
                <w:lang w:eastAsia="cs-CZ"/>
              </w:rPr>
              <w:t xml:space="preserve">vhodnosť definovaných cieľov projektu a ich adekvátnosť vo vzťahu k cieľom výzvy,  </w:t>
            </w:r>
          </w:p>
          <w:p w14:paraId="53E2AE47" w14:textId="77777777" w:rsidR="009058AA" w:rsidRDefault="009058AA" w:rsidP="009058AA">
            <w:pPr>
              <w:spacing w:before="60" w:after="60"/>
              <w:jc w:val="both"/>
              <w:rPr>
                <w:rFonts w:cstheme="minorHAnsi"/>
                <w:lang w:eastAsia="cs-CZ"/>
              </w:rPr>
            </w:pPr>
            <w:r>
              <w:rPr>
                <w:rFonts w:cstheme="minorHAnsi"/>
                <w:lang w:eastAsia="cs-CZ"/>
              </w:rPr>
              <w:t xml:space="preserve">- </w:t>
            </w:r>
            <w:r w:rsidRPr="00B86B74">
              <w:rPr>
                <w:rFonts w:cstheme="minorHAnsi"/>
                <w:lang w:eastAsia="cs-CZ"/>
              </w:rPr>
              <w:t xml:space="preserve">reálnosť dosiahnutia stanovených cieľov projektu,  </w:t>
            </w:r>
          </w:p>
          <w:p w14:paraId="3A44B31C" w14:textId="77777777" w:rsidR="009058AA" w:rsidRDefault="009058AA" w:rsidP="009058AA">
            <w:pPr>
              <w:spacing w:before="60" w:after="60"/>
              <w:jc w:val="both"/>
              <w:rPr>
                <w:rFonts w:cs="Arial Narrow"/>
                <w:lang w:eastAsia="cs-CZ"/>
              </w:rPr>
            </w:pPr>
            <w:r>
              <w:rPr>
                <w:rFonts w:cstheme="minorHAnsi"/>
                <w:lang w:eastAsia="cs-CZ"/>
              </w:rPr>
              <w:t xml:space="preserve">- </w:t>
            </w:r>
            <w:r w:rsidRPr="00B86B74">
              <w:rPr>
                <w:rFonts w:cstheme="minorHAnsi"/>
                <w:lang w:eastAsia="cs-CZ"/>
              </w:rPr>
              <w:t>relevancia projektu, resp. jeho previazanosť a prínos k</w:t>
            </w:r>
            <w:r w:rsidRPr="00B86B74">
              <w:rPr>
                <w:rFonts w:ascii="Arial" w:hAnsi="Arial" w:cs="Arial"/>
                <w:lang w:eastAsia="cs-CZ"/>
              </w:rPr>
              <w:t> </w:t>
            </w:r>
            <w:r w:rsidRPr="00B86B74">
              <w:rPr>
                <w:rFonts w:cstheme="minorHAnsi"/>
                <w:lang w:eastAsia="cs-CZ"/>
              </w:rPr>
              <w:t>cie</w:t>
            </w:r>
            <w:r w:rsidRPr="00B86B74">
              <w:rPr>
                <w:rFonts w:cs="Arial Narrow"/>
                <w:lang w:eastAsia="cs-CZ"/>
              </w:rPr>
              <w:t>ľ</w:t>
            </w:r>
            <w:r w:rsidRPr="00B86B74">
              <w:rPr>
                <w:rFonts w:cstheme="minorHAnsi"/>
                <w:lang w:eastAsia="cs-CZ"/>
              </w:rPr>
              <w:t>om a oblastiam, na ktor</w:t>
            </w:r>
            <w:r w:rsidRPr="00B86B74">
              <w:rPr>
                <w:rFonts w:cs="Arial Narrow"/>
                <w:lang w:eastAsia="cs-CZ"/>
              </w:rPr>
              <w:t>é</w:t>
            </w:r>
            <w:r w:rsidRPr="00B86B74">
              <w:rPr>
                <w:rFonts w:cstheme="minorHAnsi"/>
                <w:lang w:eastAsia="cs-CZ"/>
              </w:rPr>
              <w:t xml:space="preserve"> je v</w:t>
            </w:r>
            <w:r w:rsidRPr="00B86B74">
              <w:rPr>
                <w:rFonts w:cs="Arial Narrow"/>
                <w:lang w:eastAsia="cs-CZ"/>
              </w:rPr>
              <w:t>ý</w:t>
            </w:r>
            <w:r w:rsidRPr="00B86B74">
              <w:rPr>
                <w:rFonts w:cstheme="minorHAnsi"/>
                <w:lang w:eastAsia="cs-CZ"/>
              </w:rPr>
              <w:t>zva zameran</w:t>
            </w:r>
            <w:r w:rsidRPr="00B86B74">
              <w:rPr>
                <w:rFonts w:cs="Arial Narrow"/>
                <w:lang w:eastAsia="cs-CZ"/>
              </w:rPr>
              <w:t>á</w:t>
            </w:r>
            <w:r w:rsidRPr="00B86B74">
              <w:rPr>
                <w:rFonts w:cstheme="minorHAnsi"/>
                <w:lang w:eastAsia="cs-CZ"/>
              </w:rPr>
              <w:t xml:space="preserve">,   </w:t>
            </w:r>
          </w:p>
          <w:p w14:paraId="7898006D" w14:textId="77777777" w:rsidR="009058AA" w:rsidRDefault="009058AA" w:rsidP="009058AA">
            <w:pPr>
              <w:spacing w:before="60" w:after="60"/>
              <w:jc w:val="both"/>
              <w:rPr>
                <w:rFonts w:cstheme="minorHAnsi"/>
                <w:lang w:eastAsia="cs-CZ"/>
              </w:rPr>
            </w:pPr>
            <w:r>
              <w:rPr>
                <w:rFonts w:cstheme="minorHAnsi"/>
                <w:lang w:eastAsia="cs-CZ"/>
              </w:rPr>
              <w:t>- r</w:t>
            </w:r>
            <w:r w:rsidRPr="00B86B74">
              <w:rPr>
                <w:rFonts w:cstheme="minorHAnsi"/>
                <w:lang w:eastAsia="cs-CZ"/>
              </w:rPr>
              <w:t xml:space="preserve">elevancia problémov, resp. potrieb, na riešenie ktorých je projekt zameraný,                                                             </w:t>
            </w:r>
          </w:p>
          <w:p w14:paraId="7A554BD5" w14:textId="77777777" w:rsidR="009058AA" w:rsidRPr="001954A4" w:rsidRDefault="009058AA" w:rsidP="009058AA">
            <w:pPr>
              <w:spacing w:before="60" w:after="60"/>
              <w:jc w:val="both"/>
              <w:rPr>
                <w:rFonts w:cstheme="minorHAnsi"/>
                <w:lang w:eastAsia="cs-CZ"/>
              </w:rPr>
            </w:pPr>
            <w:r>
              <w:rPr>
                <w:rFonts w:cstheme="minorHAnsi"/>
                <w:lang w:eastAsia="cs-CZ"/>
              </w:rPr>
              <w:t xml:space="preserve">- </w:t>
            </w:r>
            <w:r w:rsidRPr="00B86B74">
              <w:rPr>
                <w:rFonts w:cstheme="minorHAnsi"/>
                <w:lang w:eastAsia="cs-CZ"/>
              </w:rPr>
              <w:t xml:space="preserve">kvalita, rozsah a relevantnosť očakávaných výsledkov a prínosu projektu a ich súlad so stanovenými cieľmi,  </w:t>
            </w:r>
          </w:p>
          <w:p w14:paraId="354B1C7F" w14:textId="77777777" w:rsidR="009058AA" w:rsidRDefault="009058AA" w:rsidP="009058AA">
            <w:pPr>
              <w:spacing w:before="60" w:after="60"/>
              <w:jc w:val="both"/>
              <w:rPr>
                <w:rFonts w:cstheme="minorHAnsi"/>
                <w:lang w:eastAsia="cs-CZ"/>
              </w:rPr>
            </w:pPr>
            <w:r>
              <w:rPr>
                <w:rFonts w:cstheme="minorHAnsi"/>
                <w:lang w:eastAsia="cs-CZ"/>
              </w:rPr>
              <w:t>-</w:t>
            </w:r>
            <w:r w:rsidRPr="00B86B74">
              <w:rPr>
                <w:rFonts w:cstheme="minorHAnsi"/>
                <w:lang w:eastAsia="cs-CZ"/>
              </w:rPr>
              <w:t xml:space="preserve"> </w:t>
            </w:r>
            <w:r>
              <w:rPr>
                <w:rFonts w:cstheme="minorHAnsi"/>
                <w:lang w:eastAsia="cs-CZ"/>
              </w:rPr>
              <w:t>zdôvodnenie odhadovaných nákladov na projekt</w:t>
            </w:r>
          </w:p>
          <w:p w14:paraId="1D910031" w14:textId="77777777" w:rsidR="009058AA" w:rsidRDefault="009058AA" w:rsidP="009058AA">
            <w:pPr>
              <w:spacing w:before="60" w:after="60"/>
              <w:jc w:val="both"/>
              <w:rPr>
                <w:rFonts w:cstheme="minorHAnsi"/>
                <w:lang w:eastAsia="cs-CZ"/>
              </w:rPr>
            </w:pPr>
            <w:r>
              <w:rPr>
                <w:rFonts w:cstheme="minorHAnsi"/>
                <w:lang w:eastAsia="cs-CZ"/>
              </w:rPr>
              <w:t>-</w:t>
            </w:r>
            <w:r w:rsidRPr="00B86B74">
              <w:rPr>
                <w:rFonts w:cstheme="minorHAnsi"/>
                <w:lang w:eastAsia="cs-CZ"/>
              </w:rPr>
              <w:t xml:space="preserve"> </w:t>
            </w:r>
            <w:r>
              <w:rPr>
                <w:rFonts w:cstheme="minorHAnsi"/>
                <w:lang w:eastAsia="cs-CZ"/>
              </w:rPr>
              <w:t xml:space="preserve">zrejmá časová, vecná, logická nadväznosť čiastkového Projektu 1 a čiastkového Projektu 2 a ich </w:t>
            </w:r>
            <w:proofErr w:type="spellStart"/>
            <w:r>
              <w:rPr>
                <w:rFonts w:cstheme="minorHAnsi"/>
                <w:lang w:eastAsia="cs-CZ"/>
              </w:rPr>
              <w:t>súvsťažnosť</w:t>
            </w:r>
            <w:proofErr w:type="spellEnd"/>
            <w:r>
              <w:rPr>
                <w:rFonts w:cstheme="minorHAnsi"/>
                <w:lang w:eastAsia="cs-CZ"/>
              </w:rPr>
              <w:t>.</w:t>
            </w:r>
          </w:p>
          <w:p w14:paraId="5EC11949" w14:textId="77777777" w:rsidR="009058AA" w:rsidRDefault="009058AA" w:rsidP="009058AA">
            <w:pPr>
              <w:spacing w:before="60" w:after="60"/>
              <w:jc w:val="both"/>
              <w:rPr>
                <w:rFonts w:cstheme="minorHAnsi"/>
                <w:lang w:eastAsia="cs-CZ"/>
              </w:rPr>
            </w:pPr>
            <w:r>
              <w:rPr>
                <w:rFonts w:cstheme="minorHAnsi"/>
                <w:lang w:eastAsia="cs-CZ"/>
              </w:rPr>
              <w:t>Vhodnosť použitej metodiky:</w:t>
            </w:r>
          </w:p>
          <w:p w14:paraId="30F3FC48" w14:textId="54C070E1" w:rsidR="009058AA" w:rsidRDefault="009058AA" w:rsidP="009058AA">
            <w:pPr>
              <w:spacing w:before="60" w:after="60"/>
              <w:jc w:val="both"/>
              <w:rPr>
                <w:rFonts w:cstheme="minorHAnsi"/>
                <w:lang w:eastAsia="cs-CZ"/>
              </w:rPr>
            </w:pPr>
            <w:r>
              <w:rPr>
                <w:rFonts w:cstheme="minorHAnsi"/>
                <w:lang w:eastAsia="cs-CZ"/>
              </w:rPr>
              <w:t>-</w:t>
            </w:r>
            <w:r w:rsidRPr="00B86B74">
              <w:rPr>
                <w:rFonts w:cstheme="minorHAnsi"/>
                <w:lang w:eastAsia="cs-CZ"/>
              </w:rPr>
              <w:t xml:space="preserve"> vhodnosť zvoleného spôsobu riešenia projektu a úloh pri </w:t>
            </w:r>
            <w:r w:rsidR="00D32AB5">
              <w:rPr>
                <w:rFonts w:cstheme="minorHAnsi"/>
                <w:lang w:eastAsia="cs-CZ"/>
              </w:rPr>
              <w:t>jeho</w:t>
            </w:r>
            <w:r w:rsidR="00D32AB5" w:rsidRPr="00B86B74">
              <w:rPr>
                <w:rFonts w:cstheme="minorHAnsi"/>
                <w:lang w:eastAsia="cs-CZ"/>
              </w:rPr>
              <w:t xml:space="preserve"> </w:t>
            </w:r>
            <w:r w:rsidRPr="00B86B74">
              <w:rPr>
                <w:rFonts w:cstheme="minorHAnsi"/>
                <w:lang w:eastAsia="cs-CZ"/>
              </w:rPr>
              <w:t xml:space="preserve">realizácii, potenciálne slabé stránky, </w:t>
            </w:r>
          </w:p>
          <w:p w14:paraId="1B222C2D" w14:textId="77777777" w:rsidR="009058AA" w:rsidRDefault="009058AA" w:rsidP="009058AA">
            <w:pPr>
              <w:spacing w:before="60" w:after="60"/>
              <w:jc w:val="both"/>
              <w:rPr>
                <w:rFonts w:cstheme="minorHAnsi"/>
                <w:lang w:eastAsia="cs-CZ"/>
              </w:rPr>
            </w:pPr>
            <w:r>
              <w:rPr>
                <w:rFonts w:cstheme="minorHAnsi"/>
                <w:lang w:eastAsia="cs-CZ"/>
              </w:rPr>
              <w:t xml:space="preserve">- </w:t>
            </w:r>
            <w:r w:rsidRPr="00B86B74">
              <w:rPr>
                <w:rFonts w:cstheme="minorHAnsi"/>
                <w:lang w:eastAsia="cs-CZ"/>
              </w:rPr>
              <w:t>aktuálnosť a</w:t>
            </w:r>
            <w:r w:rsidRPr="00B86B74">
              <w:rPr>
                <w:rFonts w:ascii="Arial" w:hAnsi="Arial" w:cs="Arial"/>
                <w:lang w:eastAsia="cs-CZ"/>
              </w:rPr>
              <w:t> </w:t>
            </w:r>
            <w:r w:rsidRPr="00B86B74">
              <w:rPr>
                <w:rFonts w:cstheme="minorHAnsi"/>
                <w:lang w:eastAsia="cs-CZ"/>
              </w:rPr>
              <w:t>relevancia navrhovanej metodiky k</w:t>
            </w:r>
            <w:r w:rsidRPr="00B86B74">
              <w:rPr>
                <w:rFonts w:ascii="Arial" w:hAnsi="Arial" w:cs="Arial"/>
                <w:lang w:eastAsia="cs-CZ"/>
              </w:rPr>
              <w:t> </w:t>
            </w:r>
            <w:r w:rsidRPr="00B86B74">
              <w:rPr>
                <w:rFonts w:cstheme="minorHAnsi"/>
                <w:lang w:eastAsia="cs-CZ"/>
              </w:rPr>
              <w:t>cie</w:t>
            </w:r>
            <w:r w:rsidRPr="00B86B74">
              <w:rPr>
                <w:rFonts w:cs="Arial Narrow"/>
                <w:lang w:eastAsia="cs-CZ"/>
              </w:rPr>
              <w:t>ľ</w:t>
            </w:r>
            <w:r w:rsidRPr="00B86B74">
              <w:rPr>
                <w:rFonts w:cstheme="minorHAnsi"/>
                <w:lang w:eastAsia="cs-CZ"/>
              </w:rPr>
              <w:t>om projektu</w:t>
            </w:r>
            <w:r>
              <w:rPr>
                <w:rFonts w:cstheme="minorHAnsi"/>
                <w:lang w:eastAsia="cs-CZ"/>
              </w:rPr>
              <w:t>,</w:t>
            </w:r>
          </w:p>
          <w:p w14:paraId="090581E8" w14:textId="77777777" w:rsidR="009058AA" w:rsidRPr="002646E3" w:rsidRDefault="009058AA" w:rsidP="009058AA">
            <w:pPr>
              <w:spacing w:before="60" w:after="60"/>
              <w:jc w:val="both"/>
              <w:rPr>
                <w:rFonts w:cstheme="minorHAnsi"/>
                <w:lang w:eastAsia="cs-CZ"/>
              </w:rPr>
            </w:pPr>
            <w:r>
              <w:rPr>
                <w:rFonts w:cstheme="minorHAnsi"/>
                <w:lang w:eastAsia="cs-CZ"/>
              </w:rPr>
              <w:t xml:space="preserve">- </w:t>
            </w:r>
            <w:r w:rsidRPr="00B86B74">
              <w:rPr>
                <w:rFonts w:cstheme="minorHAnsi"/>
                <w:lang w:eastAsia="cs-CZ"/>
              </w:rPr>
              <w:t>kvalita vyu</w:t>
            </w:r>
            <w:r w:rsidRPr="00B86B74">
              <w:rPr>
                <w:rFonts w:cs="Arial Narrow"/>
                <w:lang w:eastAsia="cs-CZ"/>
              </w:rPr>
              <w:t>ží</w:t>
            </w:r>
            <w:r w:rsidRPr="00B86B74">
              <w:rPr>
                <w:rFonts w:cstheme="minorHAnsi"/>
                <w:lang w:eastAsia="cs-CZ"/>
              </w:rPr>
              <w:t>vania a</w:t>
            </w:r>
            <w:r w:rsidRPr="00B86B74">
              <w:rPr>
                <w:rFonts w:ascii="Arial" w:hAnsi="Arial" w:cs="Arial"/>
                <w:lang w:eastAsia="cs-CZ"/>
              </w:rPr>
              <w:t> </w:t>
            </w:r>
            <w:r w:rsidRPr="00B86B74">
              <w:rPr>
                <w:rFonts w:cstheme="minorHAnsi"/>
                <w:lang w:eastAsia="cs-CZ"/>
              </w:rPr>
              <w:t>mana</w:t>
            </w:r>
            <w:r w:rsidRPr="00B86B74">
              <w:rPr>
                <w:rFonts w:cs="Arial Narrow"/>
                <w:lang w:eastAsia="cs-CZ"/>
              </w:rPr>
              <w:t>ž</w:t>
            </w:r>
            <w:r w:rsidRPr="00B86B74">
              <w:rPr>
                <w:rFonts w:cstheme="minorHAnsi"/>
                <w:lang w:eastAsia="cs-CZ"/>
              </w:rPr>
              <w:t>mentu v</w:t>
            </w:r>
            <w:r w:rsidRPr="00B86B74">
              <w:rPr>
                <w:rFonts w:cs="Arial Narrow"/>
                <w:lang w:eastAsia="cs-CZ"/>
              </w:rPr>
              <w:t>ý</w:t>
            </w:r>
            <w:r w:rsidRPr="00B86B74">
              <w:rPr>
                <w:rFonts w:cstheme="minorHAnsi"/>
                <w:lang w:eastAsia="cs-CZ"/>
              </w:rPr>
              <w:t>skumn</w:t>
            </w:r>
            <w:r w:rsidRPr="00B86B74">
              <w:rPr>
                <w:rFonts w:cs="Arial Narrow"/>
                <w:lang w:eastAsia="cs-CZ"/>
              </w:rPr>
              <w:t>ý</w:t>
            </w:r>
            <w:r w:rsidRPr="00B86B74">
              <w:rPr>
                <w:rFonts w:cstheme="minorHAnsi"/>
                <w:lang w:eastAsia="cs-CZ"/>
              </w:rPr>
              <w:t>ch d</w:t>
            </w:r>
            <w:r w:rsidRPr="00B86B74">
              <w:rPr>
                <w:rFonts w:cs="Arial Narrow"/>
                <w:lang w:eastAsia="cs-CZ"/>
              </w:rPr>
              <w:t>á</w:t>
            </w:r>
            <w:r w:rsidRPr="00B86B74">
              <w:rPr>
                <w:rFonts w:cstheme="minorHAnsi"/>
                <w:lang w:eastAsia="cs-CZ"/>
              </w:rPr>
              <w:t>t a</w:t>
            </w:r>
            <w:r w:rsidRPr="00B86B74">
              <w:rPr>
                <w:rFonts w:ascii="Arial" w:hAnsi="Arial" w:cs="Arial"/>
                <w:lang w:eastAsia="cs-CZ"/>
              </w:rPr>
              <w:t> </w:t>
            </w:r>
            <w:r w:rsidRPr="00B86B74">
              <w:rPr>
                <w:rFonts w:cstheme="minorHAnsi"/>
                <w:lang w:eastAsia="cs-CZ"/>
              </w:rPr>
              <w:t>v</w:t>
            </w:r>
            <w:r w:rsidRPr="00B86B74">
              <w:rPr>
                <w:rFonts w:cs="Arial Narrow"/>
                <w:lang w:eastAsia="cs-CZ"/>
              </w:rPr>
              <w:t>ý</w:t>
            </w:r>
            <w:r w:rsidRPr="00B86B74">
              <w:rPr>
                <w:rFonts w:cstheme="minorHAnsi"/>
                <w:lang w:eastAsia="cs-CZ"/>
              </w:rPr>
              <w:t>stupov v</w:t>
            </w:r>
            <w:r w:rsidRPr="00B86B74">
              <w:rPr>
                <w:rFonts w:ascii="Arial" w:hAnsi="Arial" w:cs="Arial"/>
                <w:lang w:eastAsia="cs-CZ"/>
              </w:rPr>
              <w:t> </w:t>
            </w:r>
            <w:r w:rsidRPr="00B86B74">
              <w:rPr>
                <w:rFonts w:cstheme="minorHAnsi"/>
                <w:lang w:eastAsia="cs-CZ"/>
              </w:rPr>
              <w:t>r</w:t>
            </w:r>
            <w:r w:rsidRPr="00B86B74">
              <w:rPr>
                <w:rFonts w:cs="Arial Narrow"/>
                <w:lang w:eastAsia="cs-CZ"/>
              </w:rPr>
              <w:t>á</w:t>
            </w:r>
            <w:r w:rsidRPr="00B86B74">
              <w:rPr>
                <w:rFonts w:cstheme="minorHAnsi"/>
                <w:lang w:eastAsia="cs-CZ"/>
              </w:rPr>
              <w:t>mci projektu</w:t>
            </w:r>
            <w:r>
              <w:rPr>
                <w:rFonts w:cstheme="minorHAnsi"/>
                <w:lang w:eastAsia="cs-CZ"/>
              </w:rPr>
              <w:t>.</w:t>
            </w:r>
          </w:p>
          <w:p w14:paraId="335566AA" w14:textId="77777777" w:rsidR="009058AA" w:rsidRPr="009D49AA" w:rsidRDefault="009058AA" w:rsidP="009058AA">
            <w:pPr>
              <w:pStyle w:val="Odsekzoznamu"/>
              <w:rPr>
                <w:rFonts w:ascii="Arial Narrow" w:hAnsi="Arial Narrow" w:cstheme="minorHAnsi"/>
                <w:bCs/>
                <w:iCs/>
                <w:spacing w:val="5"/>
                <w:kern w:val="28"/>
                <w:sz w:val="22"/>
                <w:szCs w:val="22"/>
              </w:rPr>
            </w:pPr>
          </w:p>
          <w:p w14:paraId="6E50693D" w14:textId="77777777" w:rsidR="009058AA" w:rsidRPr="001954A4" w:rsidRDefault="009058AA" w:rsidP="009058AA">
            <w:pPr>
              <w:pStyle w:val="Odsekzoznamu"/>
              <w:numPr>
                <w:ilvl w:val="0"/>
                <w:numId w:val="21"/>
              </w:numPr>
              <w:spacing w:before="60" w:after="60"/>
              <w:jc w:val="both"/>
              <w:rPr>
                <w:rFonts w:ascii="Arial Narrow" w:hAnsi="Arial Narrow" w:cs="Arial Narrow"/>
                <w:b/>
                <w:sz w:val="22"/>
                <w:lang w:eastAsia="cs-CZ"/>
              </w:rPr>
            </w:pPr>
            <w:r w:rsidRPr="001954A4">
              <w:rPr>
                <w:rFonts w:ascii="Arial Narrow" w:hAnsi="Arial Narrow" w:cstheme="minorHAnsi"/>
                <w:b/>
                <w:bCs/>
                <w:iCs/>
                <w:spacing w:val="5"/>
                <w:kern w:val="28"/>
                <w:sz w:val="22"/>
              </w:rPr>
              <w:t>Sú</w:t>
            </w:r>
            <w:r w:rsidRPr="001954A4">
              <w:rPr>
                <w:rFonts w:ascii="Arial Narrow" w:hAnsi="Arial Narrow" w:cstheme="minorHAnsi"/>
                <w:b/>
                <w:sz w:val="22"/>
                <w:lang w:eastAsia="cs-CZ"/>
              </w:rPr>
              <w:t xml:space="preserve">lad projektu so strategickými dokumentami </w:t>
            </w:r>
          </w:p>
          <w:p w14:paraId="1DE22F11" w14:textId="32E8E4A8" w:rsidR="009058AA" w:rsidRDefault="009058AA" w:rsidP="009058AA">
            <w:pPr>
              <w:spacing w:after="60"/>
              <w:jc w:val="both"/>
              <w:rPr>
                <w:rFonts w:cstheme="minorHAnsi"/>
                <w:bCs/>
                <w:iCs/>
                <w:spacing w:val="5"/>
                <w:kern w:val="28"/>
              </w:rPr>
            </w:pPr>
            <w:r>
              <w:rPr>
                <w:rFonts w:cstheme="minorHAnsi"/>
                <w:bCs/>
                <w:iCs/>
                <w:spacing w:val="5"/>
                <w:kern w:val="28"/>
              </w:rPr>
              <w:t xml:space="preserve">- </w:t>
            </w:r>
            <w:r w:rsidRPr="00E478E7">
              <w:rPr>
                <w:rFonts w:cstheme="minorHAnsi"/>
                <w:bCs/>
                <w:iCs/>
                <w:spacing w:val="5"/>
                <w:kern w:val="28"/>
              </w:rPr>
              <w:t>vysoká škola/</w:t>
            </w:r>
            <w:r w:rsidR="00053D8E">
              <w:rPr>
                <w:rFonts w:cstheme="minorHAnsi"/>
                <w:bCs/>
                <w:iCs/>
                <w:spacing w:val="5"/>
                <w:kern w:val="28"/>
              </w:rPr>
              <w:t xml:space="preserve">verejná </w:t>
            </w:r>
            <w:r w:rsidRPr="00E478E7">
              <w:rPr>
                <w:rFonts w:cstheme="minorHAnsi"/>
                <w:bCs/>
                <w:iCs/>
                <w:spacing w:val="5"/>
                <w:kern w:val="28"/>
              </w:rPr>
              <w:t>výskumná inštitúcia má vypracovanú stratégiu internacionalizácie</w:t>
            </w:r>
            <w:r>
              <w:rPr>
                <w:rFonts w:cstheme="minorHAnsi"/>
                <w:bCs/>
                <w:iCs/>
                <w:spacing w:val="5"/>
                <w:kern w:val="28"/>
              </w:rPr>
              <w:t>, alebo iný obdobný strategický dokument,</w:t>
            </w:r>
          </w:p>
          <w:p w14:paraId="093453DB" w14:textId="77777777" w:rsidR="009058AA" w:rsidRDefault="008B3310" w:rsidP="009058AA">
            <w:pPr>
              <w:spacing w:after="60"/>
              <w:jc w:val="both"/>
              <w:rPr>
                <w:rFonts w:cstheme="minorHAnsi"/>
                <w:bCs/>
                <w:iCs/>
                <w:spacing w:val="5"/>
                <w:kern w:val="28"/>
              </w:rPr>
            </w:pPr>
            <w:r>
              <w:rPr>
                <w:rFonts w:cstheme="minorHAnsi"/>
                <w:bCs/>
                <w:iCs/>
                <w:spacing w:val="5"/>
                <w:kern w:val="28"/>
              </w:rPr>
              <w:t>- previazanosť opatrení a cieľov s</w:t>
            </w:r>
            <w:r w:rsidR="00887E5D">
              <w:rPr>
                <w:rFonts w:cstheme="minorHAnsi"/>
                <w:bCs/>
                <w:iCs/>
                <w:spacing w:val="5"/>
                <w:kern w:val="28"/>
              </w:rPr>
              <w:t xml:space="preserve"> inštitucionálnou</w:t>
            </w:r>
            <w:r>
              <w:rPr>
                <w:rFonts w:cstheme="minorHAnsi"/>
                <w:bCs/>
                <w:iCs/>
                <w:spacing w:val="5"/>
                <w:kern w:val="28"/>
              </w:rPr>
              <w:t xml:space="preserve"> stratégiou internacionalizácie, alebo in</w:t>
            </w:r>
            <w:r w:rsidR="00887E5D">
              <w:rPr>
                <w:rFonts w:cstheme="minorHAnsi"/>
                <w:bCs/>
                <w:iCs/>
                <w:spacing w:val="5"/>
                <w:kern w:val="28"/>
              </w:rPr>
              <w:t>ým</w:t>
            </w:r>
            <w:r>
              <w:rPr>
                <w:rFonts w:cstheme="minorHAnsi"/>
                <w:bCs/>
                <w:iCs/>
                <w:spacing w:val="5"/>
                <w:kern w:val="28"/>
              </w:rPr>
              <w:t xml:space="preserve"> obdobn</w:t>
            </w:r>
            <w:r w:rsidR="00887E5D">
              <w:rPr>
                <w:rFonts w:cstheme="minorHAnsi"/>
                <w:bCs/>
                <w:iCs/>
                <w:spacing w:val="5"/>
                <w:kern w:val="28"/>
              </w:rPr>
              <w:t>ým</w:t>
            </w:r>
            <w:r>
              <w:rPr>
                <w:rFonts w:cstheme="minorHAnsi"/>
                <w:bCs/>
                <w:iCs/>
                <w:spacing w:val="5"/>
                <w:kern w:val="28"/>
              </w:rPr>
              <w:t xml:space="preserve"> strategick</w:t>
            </w:r>
            <w:r w:rsidR="00887E5D">
              <w:rPr>
                <w:rFonts w:cstheme="minorHAnsi"/>
                <w:bCs/>
                <w:iCs/>
                <w:spacing w:val="5"/>
                <w:kern w:val="28"/>
              </w:rPr>
              <w:t>ým</w:t>
            </w:r>
            <w:r>
              <w:rPr>
                <w:rFonts w:cstheme="minorHAnsi"/>
                <w:bCs/>
                <w:iCs/>
                <w:spacing w:val="5"/>
                <w:kern w:val="28"/>
              </w:rPr>
              <w:t xml:space="preserve"> dokument</w:t>
            </w:r>
            <w:r w:rsidR="00887E5D">
              <w:rPr>
                <w:rFonts w:cstheme="minorHAnsi"/>
                <w:bCs/>
                <w:iCs/>
                <w:spacing w:val="5"/>
                <w:kern w:val="28"/>
              </w:rPr>
              <w:t>om</w:t>
            </w:r>
            <w:r>
              <w:rPr>
                <w:rFonts w:cstheme="minorHAnsi"/>
                <w:bCs/>
                <w:iCs/>
                <w:spacing w:val="5"/>
                <w:kern w:val="28"/>
              </w:rPr>
              <w:t>,</w:t>
            </w:r>
          </w:p>
          <w:p w14:paraId="3781A045" w14:textId="373EF52D" w:rsidR="008B3310" w:rsidRDefault="008B3310" w:rsidP="009058AA">
            <w:pPr>
              <w:spacing w:after="60"/>
              <w:jc w:val="both"/>
              <w:rPr>
                <w:rFonts w:cstheme="minorHAnsi"/>
                <w:bCs/>
                <w:iCs/>
                <w:spacing w:val="5"/>
                <w:kern w:val="28"/>
              </w:rPr>
            </w:pPr>
            <w:r>
              <w:rPr>
                <w:rFonts w:cstheme="minorHAnsi"/>
                <w:bCs/>
                <w:iCs/>
                <w:spacing w:val="5"/>
                <w:kern w:val="28"/>
              </w:rPr>
              <w:t xml:space="preserve">- previazanosť </w:t>
            </w:r>
            <w:r w:rsidR="00887E5D">
              <w:rPr>
                <w:rFonts w:cstheme="minorHAnsi"/>
                <w:bCs/>
                <w:iCs/>
                <w:spacing w:val="5"/>
                <w:kern w:val="28"/>
              </w:rPr>
              <w:t>opatrení a cieľov s Plánom obnovy a</w:t>
            </w:r>
            <w:r w:rsidR="005B6CC0">
              <w:rPr>
                <w:rFonts w:cstheme="minorHAnsi"/>
                <w:bCs/>
                <w:iCs/>
                <w:spacing w:val="5"/>
                <w:kern w:val="28"/>
              </w:rPr>
              <w:t> </w:t>
            </w:r>
            <w:r w:rsidR="00887E5D">
              <w:rPr>
                <w:rFonts w:cstheme="minorHAnsi"/>
                <w:bCs/>
                <w:iCs/>
                <w:spacing w:val="5"/>
                <w:kern w:val="28"/>
              </w:rPr>
              <w:t>odolnosti</w:t>
            </w:r>
            <w:r w:rsidR="005B6CC0">
              <w:rPr>
                <w:rFonts w:cstheme="minorHAnsi"/>
                <w:bCs/>
                <w:iCs/>
                <w:spacing w:val="5"/>
                <w:kern w:val="28"/>
              </w:rPr>
              <w:t xml:space="preserve"> SR</w:t>
            </w:r>
            <w:r w:rsidR="00887E5D">
              <w:rPr>
                <w:rFonts w:cstheme="minorHAnsi"/>
                <w:bCs/>
                <w:iCs/>
                <w:spacing w:val="5"/>
                <w:kern w:val="28"/>
              </w:rPr>
              <w:t xml:space="preserve">  a so </w:t>
            </w:r>
            <w:r>
              <w:rPr>
                <w:rFonts w:cstheme="minorHAnsi"/>
                <w:bCs/>
                <w:iCs/>
                <w:spacing w:val="5"/>
                <w:kern w:val="28"/>
              </w:rPr>
              <w:t>strategickým</w:t>
            </w:r>
            <w:r w:rsidR="00887E5D">
              <w:rPr>
                <w:rFonts w:cstheme="minorHAnsi"/>
                <w:bCs/>
                <w:iCs/>
                <w:spacing w:val="5"/>
                <w:kern w:val="28"/>
              </w:rPr>
              <w:t>i</w:t>
            </w:r>
            <w:r>
              <w:rPr>
                <w:rFonts w:cstheme="minorHAnsi"/>
                <w:bCs/>
                <w:iCs/>
                <w:spacing w:val="5"/>
                <w:kern w:val="28"/>
              </w:rPr>
              <w:t xml:space="preserve"> dokument</w:t>
            </w:r>
            <w:r w:rsidR="00887E5D">
              <w:rPr>
                <w:rFonts w:cstheme="minorHAnsi"/>
                <w:bCs/>
                <w:iCs/>
                <w:spacing w:val="5"/>
                <w:kern w:val="28"/>
              </w:rPr>
              <w:t>mi</w:t>
            </w:r>
            <w:r>
              <w:rPr>
                <w:rFonts w:cstheme="minorHAnsi"/>
                <w:bCs/>
                <w:iCs/>
                <w:spacing w:val="5"/>
                <w:kern w:val="28"/>
              </w:rPr>
              <w:t xml:space="preserve"> v oblasti internacionalizácie na národnej, </w:t>
            </w:r>
            <w:r w:rsidR="00887E5D">
              <w:rPr>
                <w:rFonts w:cstheme="minorHAnsi"/>
                <w:bCs/>
                <w:iCs/>
                <w:spacing w:val="5"/>
                <w:kern w:val="28"/>
              </w:rPr>
              <w:t xml:space="preserve">európskej, </w:t>
            </w:r>
            <w:r>
              <w:rPr>
                <w:rFonts w:cstheme="minorHAnsi"/>
                <w:bCs/>
                <w:iCs/>
                <w:spacing w:val="5"/>
                <w:kern w:val="28"/>
              </w:rPr>
              <w:t xml:space="preserve">alebo medzinárodnej </w:t>
            </w:r>
            <w:r w:rsidR="00D32AB5">
              <w:rPr>
                <w:rFonts w:cstheme="minorHAnsi"/>
                <w:bCs/>
                <w:iCs/>
                <w:spacing w:val="5"/>
                <w:kern w:val="28"/>
              </w:rPr>
              <w:t>úrovni</w:t>
            </w:r>
            <w:r>
              <w:rPr>
                <w:rFonts w:cstheme="minorHAnsi"/>
                <w:bCs/>
                <w:iCs/>
                <w:spacing w:val="5"/>
                <w:kern w:val="28"/>
              </w:rPr>
              <w:t>,</w:t>
            </w:r>
          </w:p>
          <w:p w14:paraId="02EE5B40" w14:textId="156389AD" w:rsidR="009058AA" w:rsidRDefault="009058AA" w:rsidP="009058AA">
            <w:pPr>
              <w:spacing w:after="60"/>
              <w:jc w:val="both"/>
              <w:rPr>
                <w:rFonts w:cstheme="minorHAnsi"/>
                <w:bCs/>
                <w:iCs/>
                <w:spacing w:val="5"/>
                <w:kern w:val="28"/>
              </w:rPr>
            </w:pPr>
            <w:r>
              <w:rPr>
                <w:rFonts w:cstheme="minorHAnsi"/>
                <w:bCs/>
                <w:iCs/>
                <w:spacing w:val="5"/>
                <w:kern w:val="28"/>
              </w:rPr>
              <w:lastRenderedPageBreak/>
              <w:t>- súvis</w:t>
            </w:r>
            <w:r w:rsidRPr="00E478E7">
              <w:rPr>
                <w:rFonts w:cstheme="minorHAnsi"/>
                <w:bCs/>
                <w:iCs/>
                <w:spacing w:val="5"/>
                <w:kern w:val="28"/>
              </w:rPr>
              <w:t xml:space="preserve"> </w:t>
            </w:r>
            <w:r w:rsidR="00887E5D">
              <w:rPr>
                <w:rFonts w:cstheme="minorHAnsi"/>
                <w:bCs/>
                <w:iCs/>
                <w:spacing w:val="5"/>
                <w:kern w:val="28"/>
              </w:rPr>
              <w:t xml:space="preserve">aktivity </w:t>
            </w:r>
            <w:r w:rsidRPr="00E478E7">
              <w:rPr>
                <w:rFonts w:cstheme="minorHAnsi"/>
                <w:bCs/>
                <w:iCs/>
                <w:spacing w:val="5"/>
                <w:kern w:val="28"/>
              </w:rPr>
              <w:t>projektu s napĺňaním dlhodobého zámeru</w:t>
            </w:r>
            <w:r w:rsidR="00887E5D">
              <w:rPr>
                <w:rFonts w:cstheme="minorHAnsi"/>
                <w:bCs/>
                <w:iCs/>
                <w:spacing w:val="5"/>
                <w:kern w:val="28"/>
              </w:rPr>
              <w:t xml:space="preserve"> vysokej školy/</w:t>
            </w:r>
            <w:r w:rsidR="00053D8E">
              <w:rPr>
                <w:rFonts w:cstheme="minorHAnsi"/>
                <w:bCs/>
                <w:iCs/>
                <w:spacing w:val="5"/>
                <w:kern w:val="28"/>
              </w:rPr>
              <w:t xml:space="preserve">verejnej </w:t>
            </w:r>
            <w:r w:rsidR="00887E5D">
              <w:rPr>
                <w:rFonts w:cstheme="minorHAnsi"/>
                <w:bCs/>
                <w:iCs/>
                <w:spacing w:val="5"/>
                <w:kern w:val="28"/>
              </w:rPr>
              <w:t>výskumnej inštitúcie</w:t>
            </w:r>
            <w:r w:rsidR="008B3310">
              <w:rPr>
                <w:rFonts w:cstheme="minorHAnsi"/>
                <w:bCs/>
                <w:iCs/>
                <w:spacing w:val="5"/>
                <w:kern w:val="28"/>
              </w:rPr>
              <w:t xml:space="preserve">, alebo </w:t>
            </w:r>
            <w:r w:rsidR="00191025">
              <w:rPr>
                <w:rFonts w:cstheme="minorHAnsi"/>
                <w:bCs/>
                <w:iCs/>
                <w:spacing w:val="5"/>
                <w:kern w:val="28"/>
              </w:rPr>
              <w:t>obdobného strategického dokumentu</w:t>
            </w:r>
            <w:r w:rsidR="005B6CC0">
              <w:rPr>
                <w:rFonts w:cstheme="minorHAnsi"/>
                <w:bCs/>
                <w:iCs/>
                <w:spacing w:val="5"/>
                <w:kern w:val="28"/>
              </w:rPr>
              <w:t>,</w:t>
            </w:r>
          </w:p>
          <w:p w14:paraId="0D2F541C" w14:textId="77777777" w:rsidR="00191025" w:rsidRDefault="009058AA" w:rsidP="00191025">
            <w:pPr>
              <w:spacing w:after="60"/>
              <w:jc w:val="both"/>
              <w:rPr>
                <w:rFonts w:cstheme="minorHAnsi"/>
                <w:bCs/>
                <w:iCs/>
                <w:spacing w:val="5"/>
                <w:kern w:val="28"/>
              </w:rPr>
            </w:pPr>
            <w:r>
              <w:rPr>
                <w:rFonts w:cstheme="minorHAnsi"/>
                <w:bCs/>
                <w:iCs/>
                <w:spacing w:val="5"/>
                <w:kern w:val="28"/>
              </w:rPr>
              <w:t xml:space="preserve">- </w:t>
            </w:r>
            <w:r w:rsidR="005B6CC0">
              <w:rPr>
                <w:rFonts w:cstheme="minorHAnsi"/>
                <w:bCs/>
                <w:iCs/>
                <w:spacing w:val="5"/>
                <w:kern w:val="28"/>
              </w:rPr>
              <w:t>dopad na</w:t>
            </w:r>
            <w:r w:rsidRPr="009E3DD1">
              <w:rPr>
                <w:rFonts w:cstheme="minorHAnsi"/>
                <w:bCs/>
                <w:iCs/>
                <w:spacing w:val="5"/>
                <w:kern w:val="28"/>
              </w:rPr>
              <w:t xml:space="preserve"> zvyšovani</w:t>
            </w:r>
            <w:r w:rsidR="005B6CC0">
              <w:rPr>
                <w:rFonts w:cstheme="minorHAnsi"/>
                <w:bCs/>
                <w:iCs/>
                <w:spacing w:val="5"/>
                <w:kern w:val="28"/>
              </w:rPr>
              <w:t>e</w:t>
            </w:r>
            <w:r w:rsidRPr="009E3DD1">
              <w:rPr>
                <w:rFonts w:cstheme="minorHAnsi"/>
                <w:bCs/>
                <w:iCs/>
                <w:spacing w:val="5"/>
                <w:kern w:val="28"/>
              </w:rPr>
              <w:t xml:space="preserve"> kvality vysokoškolského vzdelávania prostredníctvom internacionalizácie</w:t>
            </w:r>
            <w:r w:rsidR="00191025">
              <w:rPr>
                <w:rFonts w:cstheme="minorHAnsi"/>
                <w:bCs/>
                <w:iCs/>
                <w:spacing w:val="5"/>
                <w:kern w:val="28"/>
              </w:rPr>
              <w:t xml:space="preserve"> a previazanosť na vnútorný systém</w:t>
            </w:r>
            <w:r w:rsidR="005B6CC0">
              <w:rPr>
                <w:rFonts w:cstheme="minorHAnsi"/>
                <w:bCs/>
                <w:iCs/>
                <w:spacing w:val="5"/>
                <w:kern w:val="28"/>
              </w:rPr>
              <w:t xml:space="preserve"> zabezpečovania kvality.</w:t>
            </w:r>
          </w:p>
          <w:p w14:paraId="6BBA6FF1" w14:textId="77777777" w:rsidR="009058AA" w:rsidRPr="009D49AA" w:rsidRDefault="00191025" w:rsidP="00191025">
            <w:pPr>
              <w:spacing w:after="60"/>
              <w:jc w:val="both"/>
              <w:rPr>
                <w:rFonts w:cstheme="minorHAnsi"/>
                <w:bCs/>
                <w:iCs/>
                <w:spacing w:val="5"/>
                <w:kern w:val="28"/>
              </w:rPr>
            </w:pPr>
            <w:r w:rsidRPr="009D49AA">
              <w:rPr>
                <w:rFonts w:cstheme="minorHAnsi"/>
                <w:bCs/>
                <w:iCs/>
                <w:spacing w:val="5"/>
                <w:kern w:val="28"/>
              </w:rPr>
              <w:t xml:space="preserve"> </w:t>
            </w:r>
          </w:p>
          <w:p w14:paraId="4E97E963" w14:textId="122EBBA6" w:rsidR="009058AA" w:rsidRPr="00DB6D34" w:rsidRDefault="008B3310" w:rsidP="009058AA">
            <w:pPr>
              <w:pStyle w:val="Odsekzoznamu"/>
              <w:numPr>
                <w:ilvl w:val="0"/>
                <w:numId w:val="21"/>
              </w:numPr>
              <w:spacing w:before="120" w:after="60"/>
              <w:jc w:val="both"/>
              <w:rPr>
                <w:rFonts w:ascii="Arial Narrow" w:hAnsi="Arial Narrow" w:cstheme="minorHAnsi"/>
                <w:bCs/>
                <w:iCs/>
                <w:spacing w:val="5"/>
                <w:kern w:val="28"/>
                <w:sz w:val="22"/>
                <w:szCs w:val="22"/>
              </w:rPr>
            </w:pPr>
            <w:r>
              <w:rPr>
                <w:rFonts w:ascii="Arial Narrow" w:hAnsi="Arial Narrow" w:cstheme="minorHAnsi"/>
                <w:b/>
                <w:bCs/>
                <w:iCs/>
                <w:spacing w:val="5"/>
                <w:kern w:val="28"/>
                <w:sz w:val="22"/>
                <w:szCs w:val="22"/>
              </w:rPr>
              <w:t>U</w:t>
            </w:r>
            <w:r w:rsidR="009058AA">
              <w:rPr>
                <w:rFonts w:ascii="Arial Narrow" w:hAnsi="Arial Narrow" w:cstheme="minorHAnsi"/>
                <w:b/>
                <w:bCs/>
                <w:iCs/>
                <w:spacing w:val="5"/>
                <w:kern w:val="28"/>
                <w:sz w:val="22"/>
                <w:szCs w:val="22"/>
              </w:rPr>
              <w:t>držateľnos</w:t>
            </w:r>
            <w:r>
              <w:rPr>
                <w:rFonts w:ascii="Arial Narrow" w:hAnsi="Arial Narrow" w:cstheme="minorHAnsi"/>
                <w:b/>
                <w:bCs/>
                <w:iCs/>
                <w:spacing w:val="5"/>
                <w:kern w:val="28"/>
                <w:sz w:val="22"/>
                <w:szCs w:val="22"/>
              </w:rPr>
              <w:t>ť</w:t>
            </w:r>
            <w:r w:rsidR="009058AA" w:rsidRPr="009D49AA">
              <w:rPr>
                <w:rFonts w:ascii="Arial Narrow" w:hAnsi="Arial Narrow" w:cstheme="minorHAnsi"/>
                <w:b/>
                <w:bCs/>
                <w:iCs/>
                <w:spacing w:val="5"/>
                <w:kern w:val="28"/>
                <w:sz w:val="22"/>
                <w:szCs w:val="22"/>
              </w:rPr>
              <w:t xml:space="preserve"> projektu</w:t>
            </w:r>
          </w:p>
          <w:p w14:paraId="34E147FE" w14:textId="77777777" w:rsidR="009058AA" w:rsidRDefault="009058AA" w:rsidP="009058AA">
            <w:pPr>
              <w:spacing w:after="60"/>
              <w:jc w:val="both"/>
              <w:rPr>
                <w:rFonts w:cstheme="minorHAnsi"/>
                <w:bCs/>
                <w:iCs/>
                <w:spacing w:val="5"/>
                <w:kern w:val="28"/>
              </w:rPr>
            </w:pPr>
            <w:r>
              <w:rPr>
                <w:rFonts w:cstheme="minorHAnsi"/>
                <w:bCs/>
                <w:iCs/>
                <w:spacing w:val="5"/>
                <w:kern w:val="28"/>
              </w:rPr>
              <w:t>-</w:t>
            </w:r>
            <w:r w:rsidRPr="002700DD">
              <w:rPr>
                <w:rFonts w:cstheme="minorHAnsi"/>
                <w:bCs/>
                <w:iCs/>
                <w:spacing w:val="5"/>
                <w:kern w:val="28"/>
              </w:rPr>
              <w:t xml:space="preserve"> rozumn</w:t>
            </w:r>
            <w:r>
              <w:rPr>
                <w:rFonts w:cstheme="minorHAnsi"/>
                <w:bCs/>
                <w:iCs/>
                <w:spacing w:val="5"/>
                <w:kern w:val="28"/>
              </w:rPr>
              <w:t>é</w:t>
            </w:r>
            <w:r w:rsidRPr="002700DD">
              <w:rPr>
                <w:rFonts w:cstheme="minorHAnsi"/>
                <w:bCs/>
                <w:iCs/>
                <w:spacing w:val="5"/>
                <w:kern w:val="28"/>
              </w:rPr>
              <w:t xml:space="preserve"> a zrozumiteľn</w:t>
            </w:r>
            <w:r>
              <w:rPr>
                <w:rFonts w:cstheme="minorHAnsi"/>
                <w:bCs/>
                <w:iCs/>
                <w:spacing w:val="5"/>
                <w:kern w:val="28"/>
              </w:rPr>
              <w:t>é</w:t>
            </w:r>
            <w:r w:rsidRPr="002700DD">
              <w:rPr>
                <w:rFonts w:cstheme="minorHAnsi"/>
                <w:bCs/>
                <w:iCs/>
                <w:spacing w:val="5"/>
                <w:kern w:val="28"/>
              </w:rPr>
              <w:t xml:space="preserve"> vysvetlen</w:t>
            </w:r>
            <w:r>
              <w:rPr>
                <w:rFonts w:cstheme="minorHAnsi"/>
                <w:bCs/>
                <w:iCs/>
                <w:spacing w:val="5"/>
                <w:kern w:val="28"/>
              </w:rPr>
              <w:t xml:space="preserve">ie </w:t>
            </w:r>
            <w:r w:rsidR="008B3310">
              <w:rPr>
                <w:rFonts w:cstheme="minorHAnsi"/>
                <w:bCs/>
                <w:iCs/>
                <w:spacing w:val="5"/>
                <w:kern w:val="28"/>
              </w:rPr>
              <w:t>návrhu použitia finančných prostriedkov mechanizmu</w:t>
            </w:r>
            <w:r w:rsidRPr="002700DD">
              <w:rPr>
                <w:rFonts w:cstheme="minorHAnsi"/>
                <w:bCs/>
                <w:iCs/>
                <w:spacing w:val="5"/>
                <w:kern w:val="28"/>
              </w:rPr>
              <w:t>,</w:t>
            </w:r>
          </w:p>
          <w:p w14:paraId="4193AA9F" w14:textId="77777777" w:rsidR="009058AA" w:rsidRPr="002700DD" w:rsidRDefault="009058AA" w:rsidP="009058AA">
            <w:pPr>
              <w:spacing w:after="60"/>
              <w:jc w:val="both"/>
              <w:rPr>
                <w:rFonts w:cstheme="minorHAnsi"/>
                <w:bCs/>
                <w:iCs/>
                <w:spacing w:val="5"/>
                <w:kern w:val="28"/>
              </w:rPr>
            </w:pPr>
            <w:r>
              <w:rPr>
                <w:rFonts w:cstheme="minorHAnsi"/>
                <w:bCs/>
                <w:iCs/>
                <w:spacing w:val="5"/>
                <w:kern w:val="28"/>
              </w:rPr>
              <w:t>-</w:t>
            </w:r>
            <w:r w:rsidRPr="002700DD">
              <w:rPr>
                <w:rFonts w:cstheme="minorHAnsi"/>
                <w:bCs/>
                <w:iCs/>
                <w:spacing w:val="5"/>
                <w:kern w:val="28"/>
              </w:rPr>
              <w:t xml:space="preserve"> opodstatnenosť priamych výdavkov s ohľadom na aktuálny a konečný stav. Do hodnotenia takisto spadajú aj aktivity ku ktorým sa </w:t>
            </w:r>
            <w:r>
              <w:rPr>
                <w:rFonts w:cstheme="minorHAnsi"/>
                <w:bCs/>
                <w:iCs/>
                <w:spacing w:val="5"/>
                <w:kern w:val="28"/>
              </w:rPr>
              <w:t>žiadateľ</w:t>
            </w:r>
            <w:r w:rsidRPr="002700DD">
              <w:rPr>
                <w:rFonts w:cstheme="minorHAnsi"/>
                <w:bCs/>
                <w:iCs/>
                <w:spacing w:val="5"/>
                <w:kern w:val="28"/>
              </w:rPr>
              <w:t xml:space="preserve"> zaväzuje.</w:t>
            </w:r>
          </w:p>
          <w:p w14:paraId="59057D50" w14:textId="77777777" w:rsidR="009058AA" w:rsidRDefault="009058AA" w:rsidP="009058AA">
            <w:pPr>
              <w:spacing w:after="60"/>
              <w:jc w:val="both"/>
              <w:rPr>
                <w:rFonts w:cstheme="minorHAnsi"/>
                <w:lang w:eastAsia="cs-CZ"/>
              </w:rPr>
            </w:pPr>
            <w:r>
              <w:rPr>
                <w:rFonts w:cstheme="minorHAnsi"/>
                <w:lang w:eastAsia="cs-CZ"/>
              </w:rPr>
              <w:t xml:space="preserve">- </w:t>
            </w:r>
            <w:r w:rsidRPr="00793482">
              <w:rPr>
                <w:rFonts w:cstheme="minorHAnsi"/>
                <w:lang w:eastAsia="cs-CZ"/>
              </w:rPr>
              <w:t xml:space="preserve">reálnosť nastaveného harmonogramu projektu a časová uskutočniteľnosť projektu ako celku, jednotlivých míľnikov a aktivít, resp. pracovných balíkov a to aj s ohľadom na dodržanie napr. procesných lehôt, postupov a pod.,  </w:t>
            </w:r>
          </w:p>
          <w:p w14:paraId="42A540F3" w14:textId="77777777" w:rsidR="009058AA" w:rsidRDefault="009058AA" w:rsidP="009058AA">
            <w:pPr>
              <w:spacing w:after="60"/>
              <w:jc w:val="both"/>
              <w:rPr>
                <w:rFonts w:cstheme="minorHAnsi"/>
                <w:lang w:eastAsia="cs-CZ"/>
              </w:rPr>
            </w:pPr>
            <w:r>
              <w:rPr>
                <w:rFonts w:cstheme="minorHAnsi"/>
                <w:lang w:eastAsia="cs-CZ"/>
              </w:rPr>
              <w:t xml:space="preserve">- </w:t>
            </w:r>
            <w:r w:rsidRPr="00793482">
              <w:rPr>
                <w:rFonts w:cstheme="minorHAnsi"/>
                <w:lang w:eastAsia="cs-CZ"/>
              </w:rPr>
              <w:t xml:space="preserve">vhodnosť rozdelenia projektu na jednotlivé míľniky a jednotlivé pracovné balíky, ich vzájomná previazanosť a logická nadväznosť,  </w:t>
            </w:r>
          </w:p>
          <w:p w14:paraId="61F40EB6" w14:textId="49139137" w:rsidR="009058AA" w:rsidRDefault="009058AA" w:rsidP="009058AA">
            <w:pPr>
              <w:spacing w:before="60" w:after="60"/>
              <w:jc w:val="both"/>
              <w:rPr>
                <w:rFonts w:cs="Arial Narrow"/>
                <w:lang w:eastAsia="cs-CZ"/>
              </w:rPr>
            </w:pPr>
            <w:r>
              <w:rPr>
                <w:rFonts w:cstheme="minorHAnsi"/>
                <w:lang w:eastAsia="cs-CZ"/>
              </w:rPr>
              <w:t xml:space="preserve">- </w:t>
            </w:r>
          </w:p>
          <w:p w14:paraId="7B1F3273" w14:textId="77777777" w:rsidR="009058AA" w:rsidRDefault="009058AA" w:rsidP="009058AA">
            <w:pPr>
              <w:spacing w:before="60" w:after="60"/>
              <w:jc w:val="both"/>
              <w:rPr>
                <w:rFonts w:cstheme="minorHAnsi"/>
                <w:lang w:eastAsia="cs-CZ"/>
              </w:rPr>
            </w:pPr>
            <w:r>
              <w:rPr>
                <w:rFonts w:cstheme="minorHAnsi"/>
                <w:lang w:eastAsia="cs-CZ"/>
              </w:rPr>
              <w:t xml:space="preserve">- </w:t>
            </w:r>
            <w:r w:rsidRPr="00793482">
              <w:rPr>
                <w:rFonts w:cstheme="minorHAnsi"/>
                <w:lang w:eastAsia="cs-CZ"/>
              </w:rPr>
              <w:t>zabezpe</w:t>
            </w:r>
            <w:r w:rsidRPr="00793482">
              <w:rPr>
                <w:rFonts w:cs="Arial Narrow"/>
                <w:lang w:eastAsia="cs-CZ"/>
              </w:rPr>
              <w:t>č</w:t>
            </w:r>
            <w:r w:rsidRPr="00793482">
              <w:rPr>
                <w:rFonts w:cstheme="minorHAnsi"/>
                <w:lang w:eastAsia="cs-CZ"/>
              </w:rPr>
              <w:t>enie materi</w:t>
            </w:r>
            <w:r w:rsidRPr="00793482">
              <w:rPr>
                <w:rFonts w:cs="Arial Narrow"/>
                <w:lang w:eastAsia="cs-CZ"/>
              </w:rPr>
              <w:t>á</w:t>
            </w:r>
            <w:r w:rsidRPr="00793482">
              <w:rPr>
                <w:rFonts w:cstheme="minorHAnsi"/>
                <w:lang w:eastAsia="cs-CZ"/>
              </w:rPr>
              <w:t>lno-technick</w:t>
            </w:r>
            <w:r w:rsidRPr="00793482">
              <w:rPr>
                <w:rFonts w:cs="Arial Narrow"/>
                <w:lang w:eastAsia="cs-CZ"/>
              </w:rPr>
              <w:t>ý</w:t>
            </w:r>
            <w:r w:rsidRPr="00793482">
              <w:rPr>
                <w:rFonts w:cstheme="minorHAnsi"/>
                <w:lang w:eastAsia="cs-CZ"/>
              </w:rPr>
              <w:t>ch a person</w:t>
            </w:r>
            <w:r w:rsidRPr="00793482">
              <w:rPr>
                <w:rFonts w:cs="Arial Narrow"/>
                <w:lang w:eastAsia="cs-CZ"/>
              </w:rPr>
              <w:t>á</w:t>
            </w:r>
            <w:r w:rsidRPr="00793482">
              <w:rPr>
                <w:rFonts w:cstheme="minorHAnsi"/>
                <w:lang w:eastAsia="cs-CZ"/>
              </w:rPr>
              <w:t>lnych kapac</w:t>
            </w:r>
            <w:r w:rsidRPr="00793482">
              <w:rPr>
                <w:rFonts w:cs="Arial Narrow"/>
                <w:lang w:eastAsia="cs-CZ"/>
              </w:rPr>
              <w:t>í</w:t>
            </w:r>
            <w:r w:rsidRPr="00793482">
              <w:rPr>
                <w:rFonts w:cstheme="minorHAnsi"/>
                <w:lang w:eastAsia="cs-CZ"/>
              </w:rPr>
              <w:t xml:space="preserve">t </w:t>
            </w:r>
            <w:r w:rsidRPr="00793482">
              <w:rPr>
                <w:rFonts w:cs="Arial Narrow"/>
                <w:lang w:eastAsia="cs-CZ"/>
              </w:rPr>
              <w:t>ž</w:t>
            </w:r>
            <w:r w:rsidRPr="00793482">
              <w:rPr>
                <w:rFonts w:cstheme="minorHAnsi"/>
                <w:lang w:eastAsia="cs-CZ"/>
              </w:rPr>
              <w:t>iadate</w:t>
            </w:r>
            <w:r w:rsidRPr="00793482">
              <w:rPr>
                <w:rFonts w:cs="Arial Narrow"/>
                <w:lang w:eastAsia="cs-CZ"/>
              </w:rPr>
              <w:t>ľ</w:t>
            </w:r>
            <w:r w:rsidRPr="00793482">
              <w:rPr>
                <w:rFonts w:cstheme="minorHAnsi"/>
                <w:lang w:eastAsia="cs-CZ"/>
              </w:rPr>
              <w:t xml:space="preserve">a pre realizáciu projektu, </w:t>
            </w:r>
          </w:p>
          <w:p w14:paraId="76DF6A9F" w14:textId="77777777" w:rsidR="009058AA" w:rsidRDefault="009058AA" w:rsidP="009058AA">
            <w:pPr>
              <w:spacing w:before="60" w:after="60"/>
              <w:jc w:val="both"/>
              <w:rPr>
                <w:rFonts w:cstheme="minorHAnsi"/>
                <w:lang w:eastAsia="cs-CZ"/>
              </w:rPr>
            </w:pPr>
            <w:r>
              <w:rPr>
                <w:rFonts w:cstheme="minorHAnsi"/>
                <w:lang w:eastAsia="cs-CZ"/>
              </w:rPr>
              <w:t xml:space="preserve">- </w:t>
            </w:r>
            <w:r w:rsidRPr="00793482">
              <w:rPr>
                <w:rFonts w:cstheme="minorHAnsi"/>
                <w:lang w:eastAsia="cs-CZ"/>
              </w:rPr>
              <w:t xml:space="preserve">správna identifikácia rizík implementácie projektu a navrhnutie vhodných opatrení pre ich elimináciu, </w:t>
            </w:r>
          </w:p>
          <w:p w14:paraId="740A57E9" w14:textId="77777777" w:rsidR="009058AA" w:rsidRDefault="009058AA" w:rsidP="009058AA">
            <w:pPr>
              <w:spacing w:before="60" w:after="60"/>
              <w:jc w:val="both"/>
              <w:rPr>
                <w:rFonts w:cstheme="minorHAnsi"/>
                <w:lang w:eastAsia="cs-CZ"/>
              </w:rPr>
            </w:pPr>
            <w:r>
              <w:rPr>
                <w:rFonts w:cstheme="minorHAnsi"/>
                <w:lang w:eastAsia="cs-CZ"/>
              </w:rPr>
              <w:t xml:space="preserve">- </w:t>
            </w:r>
            <w:r w:rsidRPr="00793482">
              <w:rPr>
                <w:rFonts w:cstheme="minorHAnsi"/>
                <w:lang w:eastAsia="cs-CZ"/>
              </w:rPr>
              <w:t xml:space="preserve">účelnosť, účinnosť, efektívnosť a hospodárnosť </w:t>
            </w:r>
            <w:r>
              <w:rPr>
                <w:rFonts w:cstheme="minorHAnsi"/>
                <w:lang w:eastAsia="cs-CZ"/>
              </w:rPr>
              <w:t xml:space="preserve">predpokladaných </w:t>
            </w:r>
            <w:r w:rsidRPr="00793482">
              <w:rPr>
                <w:rFonts w:cstheme="minorHAnsi"/>
                <w:lang w:eastAsia="cs-CZ"/>
              </w:rPr>
              <w:t>výdavkov projektu</w:t>
            </w:r>
            <w:r>
              <w:rPr>
                <w:rFonts w:cstheme="minorHAnsi"/>
                <w:lang w:eastAsia="cs-CZ"/>
              </w:rPr>
              <w:t>,</w:t>
            </w:r>
          </w:p>
          <w:p w14:paraId="4BDB731D" w14:textId="77777777" w:rsidR="009058AA" w:rsidRDefault="009058AA" w:rsidP="009058AA">
            <w:pPr>
              <w:spacing w:before="60" w:after="60"/>
              <w:jc w:val="both"/>
              <w:rPr>
                <w:rFonts w:cstheme="minorHAnsi"/>
                <w:lang w:eastAsia="cs-CZ"/>
              </w:rPr>
            </w:pPr>
            <w:r>
              <w:rPr>
                <w:rFonts w:cstheme="minorHAnsi"/>
                <w:lang w:eastAsia="cs-CZ"/>
              </w:rPr>
              <w:t xml:space="preserve">- </w:t>
            </w:r>
            <w:r w:rsidRPr="009E3DD1">
              <w:rPr>
                <w:rFonts w:cstheme="minorHAnsi"/>
                <w:lang w:eastAsia="cs-CZ"/>
              </w:rPr>
              <w:t>plán udržateľnosti a fungovania projektu  po ukončení financovania z</w:t>
            </w:r>
            <w:r w:rsidR="008B3310">
              <w:rPr>
                <w:rFonts w:cstheme="minorHAnsi"/>
                <w:lang w:eastAsia="cs-CZ"/>
              </w:rPr>
              <w:t> </w:t>
            </w:r>
            <w:r w:rsidRPr="009E3DD1">
              <w:rPr>
                <w:rFonts w:cstheme="minorHAnsi"/>
                <w:lang w:eastAsia="cs-CZ"/>
              </w:rPr>
              <w:t>POO</w:t>
            </w:r>
            <w:r w:rsidR="008B3310">
              <w:rPr>
                <w:rFonts w:cstheme="minorHAnsi"/>
                <w:lang w:eastAsia="cs-CZ"/>
              </w:rPr>
              <w:t xml:space="preserve"> vrátane personálneho obsadenia.</w:t>
            </w:r>
          </w:p>
          <w:p w14:paraId="3CDC07E9" w14:textId="77777777" w:rsidR="009058AA" w:rsidRPr="009D49AA" w:rsidRDefault="009058AA" w:rsidP="009058AA">
            <w:pPr>
              <w:pStyle w:val="Odsekzoznamu"/>
              <w:spacing w:before="120" w:after="60"/>
              <w:jc w:val="both"/>
              <w:rPr>
                <w:rFonts w:ascii="Arial Narrow" w:hAnsi="Arial Narrow" w:cstheme="minorHAnsi"/>
                <w:bCs/>
                <w:iCs/>
                <w:spacing w:val="5"/>
                <w:kern w:val="28"/>
                <w:sz w:val="22"/>
                <w:szCs w:val="22"/>
              </w:rPr>
            </w:pPr>
          </w:p>
          <w:p w14:paraId="60285075" w14:textId="77777777" w:rsidR="009058AA" w:rsidRPr="008F548D" w:rsidRDefault="009058AA" w:rsidP="009058AA">
            <w:pPr>
              <w:pStyle w:val="Odsekzoznamu"/>
              <w:numPr>
                <w:ilvl w:val="0"/>
                <w:numId w:val="21"/>
              </w:numPr>
              <w:spacing w:before="120" w:after="60"/>
              <w:jc w:val="both"/>
              <w:rPr>
                <w:rStyle w:val="Odkaznakomentr"/>
                <w:rFonts w:ascii="Arial Narrow" w:hAnsi="Arial Narrow" w:cstheme="minorHAnsi"/>
                <w:bCs/>
                <w:iCs/>
                <w:spacing w:val="5"/>
                <w:kern w:val="28"/>
                <w:sz w:val="22"/>
                <w:szCs w:val="22"/>
              </w:rPr>
            </w:pPr>
            <w:r w:rsidRPr="009D49AA">
              <w:rPr>
                <w:rFonts w:ascii="Arial Narrow" w:hAnsi="Arial Narrow" w:cstheme="minorHAnsi"/>
                <w:b/>
                <w:bCs/>
                <w:iCs/>
                <w:spacing w:val="5"/>
                <w:kern w:val="28"/>
                <w:sz w:val="22"/>
                <w:szCs w:val="22"/>
              </w:rPr>
              <w:t>Pridaná hodnota projektu</w:t>
            </w:r>
            <w:r w:rsidRPr="009D49AA">
              <w:rPr>
                <w:rFonts w:ascii="Arial Narrow" w:hAnsi="Arial Narrow" w:cstheme="minorHAnsi"/>
                <w:bCs/>
                <w:iCs/>
                <w:spacing w:val="5"/>
                <w:kern w:val="28"/>
                <w:sz w:val="22"/>
                <w:szCs w:val="22"/>
              </w:rPr>
              <w:t xml:space="preserve"> </w:t>
            </w:r>
          </w:p>
          <w:p w14:paraId="05A3780B" w14:textId="77777777" w:rsidR="009058AA" w:rsidRDefault="009058AA" w:rsidP="009058AA">
            <w:pPr>
              <w:spacing w:before="120" w:after="60"/>
              <w:jc w:val="both"/>
              <w:rPr>
                <w:rFonts w:cstheme="minorHAnsi"/>
                <w:bCs/>
                <w:iCs/>
                <w:spacing w:val="5"/>
                <w:kern w:val="28"/>
              </w:rPr>
            </w:pPr>
            <w:r>
              <w:rPr>
                <w:rFonts w:cstheme="minorHAnsi"/>
                <w:bCs/>
                <w:iCs/>
                <w:spacing w:val="5"/>
                <w:kern w:val="28"/>
              </w:rPr>
              <w:t xml:space="preserve">- relevancia </w:t>
            </w:r>
            <w:r w:rsidRPr="008F548D">
              <w:rPr>
                <w:rFonts w:cstheme="minorHAnsi"/>
                <w:bCs/>
                <w:iCs/>
                <w:spacing w:val="5"/>
                <w:kern w:val="28"/>
              </w:rPr>
              <w:t>zmen</w:t>
            </w:r>
            <w:r>
              <w:rPr>
                <w:rFonts w:cstheme="minorHAnsi"/>
                <w:bCs/>
                <w:iCs/>
                <w:spacing w:val="5"/>
                <w:kern w:val="28"/>
              </w:rPr>
              <w:t>y</w:t>
            </w:r>
            <w:r w:rsidRPr="008F548D">
              <w:rPr>
                <w:rFonts w:cstheme="minorHAnsi"/>
                <w:bCs/>
                <w:iCs/>
                <w:spacing w:val="5"/>
                <w:kern w:val="28"/>
              </w:rPr>
              <w:t>, ktorá je cieľom projektu s ohľadom na požadovanú výšku dotácie</w:t>
            </w:r>
            <w:r>
              <w:rPr>
                <w:rFonts w:cstheme="minorHAnsi"/>
                <w:bCs/>
                <w:iCs/>
                <w:spacing w:val="5"/>
                <w:kern w:val="28"/>
              </w:rPr>
              <w:t>,</w:t>
            </w:r>
          </w:p>
          <w:p w14:paraId="6B40E1CF" w14:textId="1FF32495" w:rsidR="009058AA" w:rsidRDefault="009058AA" w:rsidP="009058AA">
            <w:pPr>
              <w:spacing w:before="120" w:after="60"/>
              <w:jc w:val="both"/>
              <w:rPr>
                <w:rFonts w:cstheme="minorHAnsi"/>
                <w:bCs/>
                <w:iCs/>
                <w:spacing w:val="5"/>
                <w:kern w:val="28"/>
              </w:rPr>
            </w:pPr>
            <w:r>
              <w:rPr>
                <w:rFonts w:cstheme="minorHAnsi"/>
                <w:bCs/>
                <w:iCs/>
                <w:spacing w:val="5"/>
                <w:kern w:val="28"/>
              </w:rPr>
              <w:t>-</w:t>
            </w:r>
            <w:r w:rsidRPr="008F548D">
              <w:rPr>
                <w:rFonts w:cstheme="minorHAnsi"/>
                <w:bCs/>
                <w:iCs/>
                <w:spacing w:val="5"/>
                <w:kern w:val="28"/>
              </w:rPr>
              <w:t xml:space="preserve"> reálnosť </w:t>
            </w:r>
            <w:r w:rsidR="00653156">
              <w:rPr>
                <w:rFonts w:cstheme="minorHAnsi"/>
                <w:bCs/>
                <w:iCs/>
                <w:spacing w:val="5"/>
                <w:kern w:val="28"/>
              </w:rPr>
              <w:t xml:space="preserve">a spôsob </w:t>
            </w:r>
            <w:r w:rsidRPr="008F548D">
              <w:rPr>
                <w:rFonts w:cstheme="minorHAnsi"/>
                <w:bCs/>
                <w:iCs/>
                <w:spacing w:val="5"/>
                <w:kern w:val="28"/>
              </w:rPr>
              <w:t>dosiahnutia cieľov</w:t>
            </w:r>
            <w:r w:rsidR="00206CCB">
              <w:rPr>
                <w:rFonts w:cstheme="minorHAnsi"/>
                <w:bCs/>
                <w:iCs/>
                <w:spacing w:val="5"/>
                <w:kern w:val="28"/>
              </w:rPr>
              <w:t>,</w:t>
            </w:r>
            <w:r w:rsidRPr="008F548D">
              <w:rPr>
                <w:rFonts w:cstheme="minorHAnsi"/>
                <w:bCs/>
                <w:iCs/>
                <w:spacing w:val="5"/>
                <w:kern w:val="28"/>
              </w:rPr>
              <w:t xml:space="preserve"> </w:t>
            </w:r>
          </w:p>
          <w:p w14:paraId="3323BBA9" w14:textId="10027491" w:rsidR="009058AA" w:rsidRDefault="009058AA" w:rsidP="009058AA">
            <w:pPr>
              <w:spacing w:before="120" w:after="60"/>
              <w:jc w:val="both"/>
              <w:rPr>
                <w:rFonts w:cstheme="minorHAnsi"/>
                <w:bCs/>
                <w:iCs/>
                <w:spacing w:val="5"/>
                <w:kern w:val="28"/>
              </w:rPr>
            </w:pPr>
          </w:p>
          <w:p w14:paraId="7CE306CD" w14:textId="77777777" w:rsidR="009058AA" w:rsidRDefault="009058AA" w:rsidP="009058AA">
            <w:pPr>
              <w:spacing w:before="60" w:after="60"/>
              <w:jc w:val="both"/>
              <w:rPr>
                <w:rFonts w:cstheme="minorHAnsi"/>
                <w:lang w:eastAsia="cs-CZ"/>
              </w:rPr>
            </w:pPr>
            <w:r>
              <w:rPr>
                <w:rFonts w:cstheme="minorHAnsi"/>
                <w:lang w:eastAsia="cs-CZ"/>
              </w:rPr>
              <w:t xml:space="preserve">- </w:t>
            </w:r>
            <w:r w:rsidRPr="00793482">
              <w:rPr>
                <w:rFonts w:cstheme="minorHAnsi"/>
                <w:lang w:eastAsia="cs-CZ"/>
              </w:rPr>
              <w:t xml:space="preserve">plánovaný dopad projektu v strednodobom a dlhodobom hľadisku, prínos k napĺňaniu cieľov výzvy a k cieľom v strategických dokumentoch SR, </w:t>
            </w:r>
          </w:p>
          <w:p w14:paraId="2C88E075" w14:textId="77777777" w:rsidR="009058AA" w:rsidRDefault="009058AA" w:rsidP="009058AA">
            <w:pPr>
              <w:spacing w:before="60" w:after="60"/>
              <w:jc w:val="both"/>
              <w:rPr>
                <w:rFonts w:cstheme="minorHAnsi"/>
                <w:lang w:eastAsia="cs-CZ"/>
              </w:rPr>
            </w:pPr>
            <w:r>
              <w:rPr>
                <w:rFonts w:cstheme="minorHAnsi"/>
                <w:lang w:eastAsia="cs-CZ"/>
              </w:rPr>
              <w:t>-</w:t>
            </w:r>
            <w:r w:rsidRPr="00793482">
              <w:rPr>
                <w:rFonts w:cstheme="minorHAnsi"/>
                <w:lang w:eastAsia="cs-CZ"/>
              </w:rPr>
              <w:t xml:space="preserve"> očakávan</w:t>
            </w:r>
            <w:r>
              <w:rPr>
                <w:rFonts w:cstheme="minorHAnsi"/>
                <w:lang w:eastAsia="cs-CZ"/>
              </w:rPr>
              <w:t>ý</w:t>
            </w:r>
            <w:r w:rsidRPr="00793482">
              <w:rPr>
                <w:rFonts w:cstheme="minorHAnsi"/>
                <w:lang w:eastAsia="cs-CZ"/>
              </w:rPr>
              <w:t xml:space="preserve"> dopad projektu,  </w:t>
            </w:r>
          </w:p>
          <w:p w14:paraId="1A17B742" w14:textId="77777777" w:rsidR="009058AA" w:rsidRDefault="009058AA" w:rsidP="009058AA">
            <w:pPr>
              <w:spacing w:before="60" w:after="60"/>
              <w:jc w:val="both"/>
              <w:rPr>
                <w:rFonts w:cstheme="minorHAnsi"/>
                <w:lang w:eastAsia="cs-CZ"/>
              </w:rPr>
            </w:pPr>
            <w:r>
              <w:rPr>
                <w:rFonts w:cstheme="minorHAnsi"/>
                <w:lang w:eastAsia="cs-CZ"/>
              </w:rPr>
              <w:t xml:space="preserve">- </w:t>
            </w:r>
            <w:r w:rsidRPr="00793482">
              <w:rPr>
                <w:rFonts w:cstheme="minorHAnsi"/>
                <w:lang w:eastAsia="cs-CZ"/>
              </w:rPr>
              <w:t>identifik</w:t>
            </w:r>
            <w:r>
              <w:rPr>
                <w:rFonts w:cstheme="minorHAnsi"/>
                <w:lang w:eastAsia="cs-CZ"/>
              </w:rPr>
              <w:t>ácia</w:t>
            </w:r>
            <w:r w:rsidRPr="00793482">
              <w:rPr>
                <w:rFonts w:cstheme="minorHAnsi"/>
                <w:lang w:eastAsia="cs-CZ"/>
              </w:rPr>
              <w:t xml:space="preserve"> potenciálnych prekážok (mimo samotnej realizácie projektu), ktoré môžu negatívne ovplyvniť dosiahnutie očakávaných dopadov projektu,  </w:t>
            </w:r>
          </w:p>
          <w:p w14:paraId="1ADE0EC9" w14:textId="77777777" w:rsidR="009058AA" w:rsidRDefault="009058AA" w:rsidP="009058AA">
            <w:pPr>
              <w:spacing w:before="60" w:after="60"/>
              <w:jc w:val="both"/>
              <w:rPr>
                <w:rFonts w:cstheme="minorHAnsi"/>
                <w:lang w:eastAsia="cs-CZ"/>
              </w:rPr>
            </w:pPr>
            <w:r>
              <w:rPr>
                <w:rFonts w:cstheme="minorHAnsi"/>
                <w:lang w:eastAsia="cs-CZ"/>
              </w:rPr>
              <w:t xml:space="preserve">- </w:t>
            </w:r>
            <w:r w:rsidRPr="00793482">
              <w:rPr>
                <w:rFonts w:cstheme="minorHAnsi"/>
                <w:lang w:eastAsia="cs-CZ"/>
              </w:rPr>
              <w:t>vhodnosť a relevantnosť dopadu na vybrané cieľové skupiny</w:t>
            </w:r>
            <w:r>
              <w:rPr>
                <w:rFonts w:cstheme="minorHAnsi"/>
                <w:lang w:eastAsia="cs-CZ"/>
              </w:rPr>
              <w:t>.</w:t>
            </w:r>
            <w:r w:rsidRPr="00793482">
              <w:rPr>
                <w:rFonts w:cstheme="minorHAnsi"/>
                <w:lang w:eastAsia="cs-CZ"/>
              </w:rPr>
              <w:t xml:space="preserve">  Opatrenia na maximalizáciu dopadu – </w:t>
            </w:r>
            <w:proofErr w:type="spellStart"/>
            <w:r w:rsidRPr="00793482">
              <w:rPr>
                <w:rFonts w:cstheme="minorHAnsi"/>
                <w:lang w:eastAsia="cs-CZ"/>
              </w:rPr>
              <w:t>diseminácia</w:t>
            </w:r>
            <w:proofErr w:type="spellEnd"/>
            <w:r w:rsidRPr="00793482">
              <w:rPr>
                <w:rFonts w:cstheme="minorHAnsi"/>
                <w:lang w:eastAsia="cs-CZ"/>
              </w:rPr>
              <w:t xml:space="preserve"> výsledkov a</w:t>
            </w:r>
            <w:r>
              <w:rPr>
                <w:rFonts w:cstheme="minorHAnsi"/>
                <w:lang w:eastAsia="cs-CZ"/>
              </w:rPr>
              <w:t> </w:t>
            </w:r>
            <w:r w:rsidRPr="00793482">
              <w:rPr>
                <w:rFonts w:cstheme="minorHAnsi"/>
                <w:lang w:eastAsia="cs-CZ"/>
              </w:rPr>
              <w:t>komunikácia</w:t>
            </w:r>
            <w:r>
              <w:rPr>
                <w:rFonts w:cstheme="minorHAnsi"/>
                <w:lang w:eastAsia="cs-CZ"/>
              </w:rPr>
              <w:t>,</w:t>
            </w:r>
          </w:p>
          <w:p w14:paraId="53E9E426" w14:textId="77777777" w:rsidR="009058AA" w:rsidRDefault="009058AA" w:rsidP="009058AA">
            <w:pPr>
              <w:spacing w:before="60" w:after="60"/>
              <w:jc w:val="both"/>
              <w:rPr>
                <w:rFonts w:cs="Arial Narrow"/>
                <w:lang w:eastAsia="cs-CZ"/>
              </w:rPr>
            </w:pPr>
            <w:r>
              <w:rPr>
                <w:rFonts w:cstheme="minorHAnsi"/>
                <w:lang w:eastAsia="cs-CZ"/>
              </w:rPr>
              <w:t xml:space="preserve">- </w:t>
            </w:r>
            <w:r w:rsidRPr="00793482">
              <w:rPr>
                <w:rFonts w:cstheme="minorHAnsi"/>
                <w:lang w:eastAsia="cs-CZ"/>
              </w:rPr>
              <w:t>vhodnosť a</w:t>
            </w:r>
            <w:r w:rsidRPr="00793482">
              <w:rPr>
                <w:rFonts w:ascii="Arial" w:hAnsi="Arial" w:cs="Arial"/>
                <w:lang w:eastAsia="cs-CZ"/>
              </w:rPr>
              <w:t> </w:t>
            </w:r>
            <w:r w:rsidRPr="00793482">
              <w:rPr>
                <w:rFonts w:cstheme="minorHAnsi"/>
                <w:lang w:eastAsia="cs-CZ"/>
              </w:rPr>
              <w:t>kvalita navrhovan</w:t>
            </w:r>
            <w:r w:rsidRPr="00793482">
              <w:rPr>
                <w:rFonts w:cs="Arial Narrow"/>
                <w:lang w:eastAsia="cs-CZ"/>
              </w:rPr>
              <w:t>ý</w:t>
            </w:r>
            <w:r w:rsidRPr="00793482">
              <w:rPr>
                <w:rFonts w:cstheme="minorHAnsi"/>
                <w:lang w:eastAsia="cs-CZ"/>
              </w:rPr>
              <w:t>ch opatren</w:t>
            </w:r>
            <w:r w:rsidRPr="00793482">
              <w:rPr>
                <w:rFonts w:cs="Arial Narrow"/>
                <w:lang w:eastAsia="cs-CZ"/>
              </w:rPr>
              <w:t>í</w:t>
            </w:r>
            <w:r w:rsidRPr="00793482">
              <w:rPr>
                <w:rFonts w:cstheme="minorHAnsi"/>
                <w:lang w:eastAsia="cs-CZ"/>
              </w:rPr>
              <w:t xml:space="preserve"> na maximalizovanie v</w:t>
            </w:r>
            <w:r w:rsidRPr="00793482">
              <w:rPr>
                <w:rFonts w:cs="Arial Narrow"/>
                <w:lang w:eastAsia="cs-CZ"/>
              </w:rPr>
              <w:t>ý</w:t>
            </w:r>
            <w:r w:rsidRPr="00793482">
              <w:rPr>
                <w:rFonts w:cstheme="minorHAnsi"/>
                <w:lang w:eastAsia="cs-CZ"/>
              </w:rPr>
              <w:t xml:space="preserve">sledkov a dopadu projektu,  </w:t>
            </w:r>
          </w:p>
          <w:p w14:paraId="4EE2694F" w14:textId="77777777" w:rsidR="009058AA" w:rsidRDefault="009058AA" w:rsidP="009058AA">
            <w:pPr>
              <w:spacing w:before="60" w:after="60"/>
              <w:jc w:val="both"/>
              <w:rPr>
                <w:rFonts w:cstheme="minorHAnsi"/>
                <w:lang w:eastAsia="cs-CZ"/>
              </w:rPr>
            </w:pPr>
            <w:r>
              <w:rPr>
                <w:rFonts w:cstheme="minorHAnsi"/>
                <w:lang w:eastAsia="cs-CZ"/>
              </w:rPr>
              <w:t xml:space="preserve">- </w:t>
            </w:r>
            <w:r w:rsidRPr="00793482">
              <w:rPr>
                <w:rFonts w:cstheme="minorHAnsi"/>
                <w:lang w:eastAsia="cs-CZ"/>
              </w:rPr>
              <w:t>vhodnosť navrhnutej stratégie využívania a prípadnej ochrany práv duševného vlastníctva (ak relevantné) v kontexte možnosti využívania a šírenia výsledkov projektu.</w:t>
            </w:r>
          </w:p>
          <w:p w14:paraId="5EEEDDEE" w14:textId="77777777" w:rsidR="009058AA" w:rsidRDefault="009058AA" w:rsidP="009058AA">
            <w:pPr>
              <w:shd w:val="clear" w:color="auto" w:fill="FFFFFF"/>
              <w:jc w:val="both"/>
              <w:rPr>
                <w:rFonts w:eastAsia="Times New Roman" w:cstheme="minorHAnsi"/>
                <w:color w:val="212529"/>
                <w:lang w:eastAsia="sk-SK"/>
              </w:rPr>
            </w:pPr>
          </w:p>
          <w:p w14:paraId="0CC4D253" w14:textId="77777777" w:rsidR="00191025" w:rsidRPr="005B6CC0" w:rsidRDefault="00191025" w:rsidP="009058AA">
            <w:pPr>
              <w:shd w:val="clear" w:color="auto" w:fill="FFFFFF"/>
              <w:jc w:val="both"/>
              <w:rPr>
                <w:rFonts w:eastAsia="Times New Roman" w:cstheme="minorHAnsi"/>
                <w:color w:val="212529"/>
                <w:lang w:eastAsia="sk-SK"/>
              </w:rPr>
            </w:pPr>
            <w:r w:rsidRPr="005B6CC0">
              <w:rPr>
                <w:rFonts w:eastAsia="Times New Roman" w:cstheme="minorHAnsi"/>
                <w:color w:val="212529"/>
                <w:lang w:eastAsia="sk-SK"/>
              </w:rPr>
              <w:t xml:space="preserve">V prípade potreby je </w:t>
            </w:r>
            <w:r w:rsidR="006E369E" w:rsidRPr="005B6CC0">
              <w:rPr>
                <w:rFonts w:eastAsia="Times New Roman" w:cstheme="minorHAnsi"/>
                <w:color w:val="212529"/>
                <w:lang w:eastAsia="sk-SK"/>
              </w:rPr>
              <w:t>V</w:t>
            </w:r>
            <w:r w:rsidRPr="005B6CC0">
              <w:rPr>
                <w:rFonts w:eastAsia="Times New Roman" w:cstheme="minorHAnsi"/>
                <w:color w:val="212529"/>
                <w:lang w:eastAsia="sk-SK"/>
              </w:rPr>
              <w:t xml:space="preserve">ykonávateľ oprávnený vyžiadať si </w:t>
            </w:r>
            <w:r w:rsidR="00ED683A">
              <w:rPr>
                <w:rFonts w:eastAsia="Times New Roman" w:cstheme="minorHAnsi"/>
                <w:color w:val="212529"/>
                <w:lang w:eastAsia="sk-SK"/>
              </w:rPr>
              <w:t>dokumenty</w:t>
            </w:r>
            <w:r w:rsidRPr="005B6CC0">
              <w:rPr>
                <w:rFonts w:eastAsia="Times New Roman" w:cstheme="minorHAnsi"/>
                <w:color w:val="212529"/>
                <w:lang w:eastAsia="sk-SK"/>
              </w:rPr>
              <w:t xml:space="preserve"> dokazujúce </w:t>
            </w:r>
            <w:r w:rsidR="006E369E" w:rsidRPr="005B6CC0">
              <w:rPr>
                <w:rFonts w:eastAsia="Times New Roman" w:cstheme="minorHAnsi"/>
                <w:color w:val="212529"/>
                <w:lang w:eastAsia="sk-SK"/>
              </w:rPr>
              <w:t>informácie uvedené v Opise projektu.</w:t>
            </w:r>
          </w:p>
          <w:p w14:paraId="75C56BFA" w14:textId="43458C6A" w:rsidR="009058AA" w:rsidRPr="00CD3192" w:rsidRDefault="009058AA" w:rsidP="004D3F8A">
            <w:pPr>
              <w:spacing w:before="240" w:after="60"/>
              <w:jc w:val="both"/>
              <w:rPr>
                <w:rFonts w:cstheme="minorHAnsi"/>
                <w:bCs/>
                <w:iCs/>
                <w:spacing w:val="5"/>
                <w:kern w:val="28"/>
              </w:rPr>
            </w:pPr>
            <w:r w:rsidRPr="005B6CC0">
              <w:rPr>
                <w:rFonts w:cstheme="minorHAnsi"/>
                <w:bCs/>
                <w:iCs/>
                <w:spacing w:val="5"/>
                <w:kern w:val="28"/>
              </w:rPr>
              <w:t xml:space="preserve">Na základe predložených opisov projektov </w:t>
            </w:r>
            <w:r w:rsidR="005B6CC0" w:rsidRPr="005B6CC0">
              <w:rPr>
                <w:rFonts w:cstheme="minorHAnsi"/>
                <w:bCs/>
                <w:iCs/>
                <w:spacing w:val="5"/>
                <w:kern w:val="28"/>
              </w:rPr>
              <w:t xml:space="preserve">posúdi </w:t>
            </w:r>
            <w:r w:rsidRPr="005B6CC0">
              <w:rPr>
                <w:rFonts w:cstheme="minorHAnsi"/>
                <w:bCs/>
                <w:iCs/>
                <w:spacing w:val="5"/>
                <w:kern w:val="28"/>
              </w:rPr>
              <w:t xml:space="preserve">panel expertov na svojom zasadnutí </w:t>
            </w:r>
            <w:r w:rsidR="00191025" w:rsidRPr="005B6CC0">
              <w:rPr>
                <w:rFonts w:cstheme="minorHAnsi"/>
                <w:bCs/>
                <w:iCs/>
                <w:spacing w:val="5"/>
                <w:kern w:val="28"/>
              </w:rPr>
              <w:t>žiadosti a</w:t>
            </w:r>
            <w:r w:rsidR="004D3F8A">
              <w:rPr>
                <w:rFonts w:cstheme="minorHAnsi"/>
                <w:bCs/>
                <w:iCs/>
                <w:spacing w:val="5"/>
                <w:kern w:val="28"/>
              </w:rPr>
              <w:t> </w:t>
            </w:r>
            <w:r w:rsidR="00191025" w:rsidRPr="005B6CC0">
              <w:rPr>
                <w:rFonts w:cstheme="minorHAnsi"/>
                <w:bCs/>
                <w:iCs/>
                <w:spacing w:val="5"/>
                <w:kern w:val="28"/>
              </w:rPr>
              <w:t>konsenzom</w:t>
            </w:r>
            <w:r w:rsidR="004D3F8A">
              <w:rPr>
                <w:rFonts w:cstheme="minorHAnsi"/>
                <w:bCs/>
                <w:iCs/>
                <w:spacing w:val="5"/>
                <w:kern w:val="28"/>
              </w:rPr>
              <w:t xml:space="preserve"> </w:t>
            </w:r>
            <w:r w:rsidR="00191025" w:rsidRPr="005B6CC0">
              <w:rPr>
                <w:rFonts w:cstheme="minorHAnsi"/>
                <w:bCs/>
                <w:iCs/>
                <w:spacing w:val="5"/>
                <w:kern w:val="28"/>
              </w:rPr>
              <w:t>u</w:t>
            </w:r>
            <w:r w:rsidRPr="005B6CC0">
              <w:rPr>
                <w:rFonts w:cstheme="minorHAnsi"/>
                <w:bCs/>
                <w:iCs/>
                <w:spacing w:val="5"/>
                <w:kern w:val="28"/>
              </w:rPr>
              <w:t>rčí úspešných a neúspešných žiadateľov</w:t>
            </w:r>
            <w:r w:rsidR="00191025" w:rsidRPr="005B6CC0">
              <w:rPr>
                <w:rFonts w:cstheme="minorHAnsi"/>
                <w:bCs/>
                <w:iCs/>
                <w:spacing w:val="5"/>
                <w:kern w:val="28"/>
              </w:rPr>
              <w:t xml:space="preserve">. Na </w:t>
            </w:r>
            <w:r w:rsidRPr="005B6CC0">
              <w:rPr>
                <w:rFonts w:cstheme="minorHAnsi"/>
                <w:bCs/>
                <w:iCs/>
                <w:spacing w:val="5"/>
                <w:kern w:val="28"/>
              </w:rPr>
              <w:t xml:space="preserve">základe celkového hodnotenia zostaví konečné poradie žiadostí. </w:t>
            </w:r>
            <w:r w:rsidR="00191025" w:rsidRPr="005B6CC0">
              <w:rPr>
                <w:rFonts w:cstheme="minorHAnsi"/>
                <w:bCs/>
                <w:iCs/>
                <w:spacing w:val="5"/>
                <w:kern w:val="28"/>
              </w:rPr>
              <w:t>V prípade, ak bude identifikovaných viac ako 10 úspešných žiadateľov, panel expertov určí poradie náhradníkov.</w:t>
            </w:r>
          </w:p>
        </w:tc>
      </w:tr>
      <w:tr w:rsidR="009058AA" w:rsidRPr="003C7872" w14:paraId="7FD24348" w14:textId="77777777" w:rsidTr="00AB2C3D">
        <w:tc>
          <w:tcPr>
            <w:tcW w:w="10207" w:type="dxa"/>
            <w:shd w:val="clear" w:color="auto" w:fill="D9D9D9" w:themeFill="background1" w:themeFillShade="D9"/>
          </w:tcPr>
          <w:p w14:paraId="05D963B1" w14:textId="325CCE00" w:rsidR="009058AA" w:rsidRPr="003C7872" w:rsidRDefault="009058AA" w:rsidP="009058AA">
            <w:pPr>
              <w:jc w:val="both"/>
              <w:rPr>
                <w:rFonts w:cs="Calibri"/>
                <w:bCs/>
                <w:iCs/>
                <w:lang w:eastAsia="cs-CZ"/>
              </w:rPr>
            </w:pPr>
            <w:r w:rsidRPr="003C7872">
              <w:rPr>
                <w:rFonts w:cs="Calibri"/>
                <w:b/>
                <w:iCs/>
                <w:lang w:eastAsia="cs-CZ"/>
              </w:rPr>
              <w:lastRenderedPageBreak/>
              <w:t xml:space="preserve">Spôsob </w:t>
            </w:r>
            <w:r w:rsidR="00392912">
              <w:rPr>
                <w:rFonts w:cs="Calibri"/>
                <w:b/>
                <w:iCs/>
                <w:lang w:eastAsia="cs-CZ"/>
              </w:rPr>
              <w:t>posudzovania žiadosti</w:t>
            </w:r>
            <w:r w:rsidR="00392912" w:rsidRPr="003C7872">
              <w:rPr>
                <w:rFonts w:cs="Calibri"/>
                <w:b/>
                <w:iCs/>
                <w:lang w:eastAsia="cs-CZ"/>
              </w:rPr>
              <w:t xml:space="preserve"> </w:t>
            </w:r>
            <w:r w:rsidRPr="003C7872">
              <w:rPr>
                <w:rFonts w:cs="Calibri"/>
                <w:b/>
                <w:iCs/>
                <w:lang w:eastAsia="cs-CZ"/>
              </w:rPr>
              <w:t>zo strany vykonávateľa</w:t>
            </w:r>
          </w:p>
        </w:tc>
      </w:tr>
      <w:tr w:rsidR="009058AA" w:rsidRPr="003C7872" w14:paraId="2A41B1A5" w14:textId="77777777" w:rsidTr="00AB2C3D">
        <w:tc>
          <w:tcPr>
            <w:tcW w:w="10207" w:type="dxa"/>
          </w:tcPr>
          <w:p w14:paraId="406C1406" w14:textId="64BE731F" w:rsidR="009058AA" w:rsidRPr="00DD6298" w:rsidRDefault="009058AA" w:rsidP="009058AA">
            <w:pPr>
              <w:spacing w:before="60" w:after="60"/>
              <w:jc w:val="both"/>
              <w:rPr>
                <w:rFonts w:cstheme="minorHAnsi"/>
                <w:bCs/>
                <w:lang w:eastAsia="cs-CZ"/>
              </w:rPr>
            </w:pPr>
            <w:r>
              <w:rPr>
                <w:rFonts w:cstheme="minorHAnsi"/>
                <w:bCs/>
                <w:lang w:eastAsia="cs-CZ"/>
              </w:rPr>
              <w:t>Vykonávateľ</w:t>
            </w:r>
            <w:r w:rsidRPr="00DD6298">
              <w:rPr>
                <w:rFonts w:cstheme="minorHAnsi"/>
                <w:bCs/>
                <w:lang w:eastAsia="cs-CZ"/>
              </w:rPr>
              <w:t xml:space="preserve"> najskôr vyhodnotí splnenie </w:t>
            </w:r>
            <w:proofErr w:type="spellStart"/>
            <w:r w:rsidR="004976E9">
              <w:rPr>
                <w:rFonts w:cstheme="minorHAnsi"/>
                <w:bCs/>
                <w:lang w:eastAsia="cs-CZ"/>
              </w:rPr>
              <w:t>PPPM</w:t>
            </w:r>
            <w:r w:rsidRPr="00DD6298">
              <w:rPr>
                <w:rFonts w:cstheme="minorHAnsi"/>
                <w:bCs/>
                <w:lang w:eastAsia="cs-CZ"/>
              </w:rPr>
              <w:t>í</w:t>
            </w:r>
            <w:proofErr w:type="spellEnd"/>
            <w:r w:rsidRPr="00DD6298">
              <w:rPr>
                <w:rFonts w:cstheme="minorHAnsi"/>
                <w:bCs/>
                <w:lang w:eastAsia="cs-CZ"/>
              </w:rPr>
              <w:t xml:space="preserve"> </w:t>
            </w:r>
            <w:r>
              <w:rPr>
                <w:rFonts w:cstheme="minorHAnsi"/>
                <w:bCs/>
                <w:lang w:eastAsia="cs-CZ"/>
              </w:rPr>
              <w:t xml:space="preserve">uvedených v časti B </w:t>
            </w:r>
            <w:r w:rsidR="00D32AB5">
              <w:rPr>
                <w:rFonts w:cstheme="minorHAnsi"/>
                <w:bCs/>
                <w:lang w:eastAsia="cs-CZ"/>
              </w:rPr>
              <w:t>tejto výzvy</w:t>
            </w:r>
            <w:r w:rsidRPr="00DD6298">
              <w:rPr>
                <w:rFonts w:cstheme="minorHAnsi"/>
                <w:bCs/>
                <w:lang w:eastAsia="cs-CZ"/>
              </w:rPr>
              <w:t xml:space="preserve">. Projekty, ktoré  splnenia </w:t>
            </w:r>
            <w:r w:rsidR="00945B1A">
              <w:rPr>
                <w:rFonts w:cstheme="minorHAnsi"/>
                <w:bCs/>
                <w:lang w:eastAsia="cs-CZ"/>
              </w:rPr>
              <w:t>všetky PPPM</w:t>
            </w:r>
            <w:r w:rsidRPr="00DD6298">
              <w:rPr>
                <w:rFonts w:cstheme="minorHAnsi"/>
                <w:bCs/>
                <w:lang w:eastAsia="cs-CZ"/>
              </w:rPr>
              <w:t>, prejdú následne do hodnotenia kvalitatívnych kritérií</w:t>
            </w:r>
            <w:r>
              <w:rPr>
                <w:rFonts w:cstheme="minorHAnsi"/>
                <w:bCs/>
                <w:lang w:eastAsia="cs-CZ"/>
              </w:rPr>
              <w:t xml:space="preserve"> panelom expertov</w:t>
            </w:r>
            <w:r w:rsidRPr="00DD6298">
              <w:rPr>
                <w:rFonts w:cstheme="minorHAnsi"/>
                <w:bCs/>
                <w:lang w:eastAsia="cs-CZ"/>
              </w:rPr>
              <w:t>.</w:t>
            </w:r>
          </w:p>
          <w:p w14:paraId="0D48EF31" w14:textId="77777777" w:rsidR="009058AA" w:rsidRDefault="009058AA" w:rsidP="009058AA">
            <w:pPr>
              <w:spacing w:before="60" w:after="60"/>
              <w:jc w:val="both"/>
              <w:rPr>
                <w:rFonts w:cstheme="minorHAnsi"/>
                <w:bCs/>
                <w:lang w:eastAsia="cs-CZ"/>
              </w:rPr>
            </w:pPr>
          </w:p>
          <w:p w14:paraId="420CE971" w14:textId="68C7338F" w:rsidR="009058AA" w:rsidRDefault="009058AA" w:rsidP="009058AA">
            <w:pPr>
              <w:spacing w:before="60" w:after="60"/>
              <w:jc w:val="both"/>
              <w:rPr>
                <w:rFonts w:cstheme="minorHAnsi"/>
                <w:bCs/>
                <w:lang w:eastAsia="cs-CZ"/>
              </w:rPr>
            </w:pPr>
            <w:r w:rsidRPr="00A14483">
              <w:rPr>
                <w:rFonts w:cstheme="minorHAnsi"/>
                <w:bCs/>
                <w:lang w:eastAsia="cs-CZ"/>
              </w:rPr>
              <w:t xml:space="preserve">V prípade, ak pri overovaní PPPM vykonávateľ zistí, že žiadateľ predložil neúplnú </w:t>
            </w:r>
            <w:proofErr w:type="spellStart"/>
            <w:r w:rsidR="006630DB">
              <w:rPr>
                <w:rFonts w:cs="Calibri"/>
                <w:bCs/>
                <w:color w:val="000000"/>
              </w:rPr>
              <w:t>ŽoPPM</w:t>
            </w:r>
            <w:proofErr w:type="spellEnd"/>
            <w:r w:rsidRPr="00A14483">
              <w:rPr>
                <w:rFonts w:cstheme="minorHAnsi"/>
                <w:bCs/>
                <w:lang w:eastAsia="cs-CZ"/>
              </w:rPr>
              <w:t>, vyzve žiadateľa na jej doplnenie.</w:t>
            </w:r>
            <w:r>
              <w:rPr>
                <w:rFonts w:cstheme="minorHAnsi"/>
                <w:bCs/>
                <w:lang w:eastAsia="cs-CZ"/>
              </w:rPr>
              <w:t xml:space="preserve"> </w:t>
            </w:r>
            <w:r w:rsidRPr="00A14483">
              <w:rPr>
                <w:rFonts w:cstheme="minorHAnsi"/>
                <w:bCs/>
                <w:lang w:eastAsia="cs-CZ"/>
              </w:rPr>
              <w:t xml:space="preserve">Žiadateľ bude mať možnosť </w:t>
            </w:r>
            <w:r>
              <w:rPr>
                <w:rFonts w:cstheme="minorHAnsi"/>
                <w:bCs/>
                <w:lang w:eastAsia="cs-CZ"/>
              </w:rPr>
              <w:t xml:space="preserve">do desiatich pracovných dní </w:t>
            </w:r>
            <w:r w:rsidRPr="00A14483">
              <w:rPr>
                <w:rFonts w:cstheme="minorHAnsi"/>
                <w:bCs/>
                <w:lang w:eastAsia="cs-CZ"/>
              </w:rPr>
              <w:t>doplniť chýbajúce informácie po podaní žiadosti v procese dožiadania pri overovaní splnenia</w:t>
            </w:r>
            <w:r>
              <w:rPr>
                <w:rFonts w:cstheme="minorHAnsi"/>
                <w:bCs/>
                <w:lang w:eastAsia="cs-CZ"/>
              </w:rPr>
              <w:t xml:space="preserve"> </w:t>
            </w:r>
            <w:r w:rsidRPr="00A14483">
              <w:rPr>
                <w:rFonts w:cstheme="minorHAnsi"/>
                <w:bCs/>
                <w:lang w:eastAsia="cs-CZ"/>
              </w:rPr>
              <w:t>všetkých podmienok okrem podmienky oprávnenosti a odbornej kvality projektu</w:t>
            </w:r>
            <w:r>
              <w:rPr>
                <w:rFonts w:cstheme="minorHAnsi"/>
                <w:bCs/>
                <w:lang w:eastAsia="cs-CZ"/>
              </w:rPr>
              <w:t xml:space="preserve">. </w:t>
            </w:r>
          </w:p>
          <w:p w14:paraId="04646833" w14:textId="77777777" w:rsidR="009058AA" w:rsidRPr="00DD6298" w:rsidRDefault="009058AA" w:rsidP="009058AA">
            <w:pPr>
              <w:spacing w:before="60" w:after="60"/>
              <w:jc w:val="both"/>
              <w:rPr>
                <w:rFonts w:cstheme="minorHAnsi"/>
                <w:bCs/>
                <w:lang w:eastAsia="cs-CZ"/>
              </w:rPr>
            </w:pPr>
          </w:p>
          <w:p w14:paraId="1AFE1F55" w14:textId="77777777" w:rsidR="009058AA" w:rsidRPr="00DD6298" w:rsidRDefault="009058AA" w:rsidP="009058AA">
            <w:pPr>
              <w:spacing w:before="60" w:after="60"/>
              <w:jc w:val="both"/>
              <w:rPr>
                <w:rFonts w:cstheme="minorHAnsi"/>
                <w:bCs/>
                <w:lang w:eastAsia="cs-CZ"/>
              </w:rPr>
            </w:pPr>
            <w:r w:rsidRPr="00DD6298">
              <w:rPr>
                <w:rFonts w:cstheme="minorHAnsi"/>
                <w:bCs/>
                <w:lang w:eastAsia="cs-CZ"/>
              </w:rPr>
              <w:t>Pri výbere projektov, na ktoré bud</w:t>
            </w:r>
            <w:r>
              <w:rPr>
                <w:rFonts w:cstheme="minorHAnsi"/>
                <w:bCs/>
                <w:lang w:eastAsia="cs-CZ"/>
              </w:rPr>
              <w:t>ú</w:t>
            </w:r>
            <w:r w:rsidRPr="00DD6298">
              <w:rPr>
                <w:rFonts w:cstheme="minorHAnsi"/>
                <w:bCs/>
                <w:lang w:eastAsia="cs-CZ"/>
              </w:rPr>
              <w:t xml:space="preserve"> poskytnut</w:t>
            </w:r>
            <w:r>
              <w:rPr>
                <w:rFonts w:cstheme="minorHAnsi"/>
                <w:bCs/>
                <w:lang w:eastAsia="cs-CZ"/>
              </w:rPr>
              <w:t>é prostriedky mechanizmu</w:t>
            </w:r>
            <w:r w:rsidRPr="00DD6298">
              <w:rPr>
                <w:rFonts w:cstheme="minorHAnsi"/>
                <w:bCs/>
                <w:lang w:eastAsia="cs-CZ"/>
              </w:rPr>
              <w:t>, sa bude postupovať nasledovne:</w:t>
            </w:r>
          </w:p>
          <w:p w14:paraId="2204B934" w14:textId="59820E81" w:rsidR="009058AA" w:rsidRPr="00290874" w:rsidRDefault="009058AA" w:rsidP="00653156">
            <w:pPr>
              <w:spacing w:before="60" w:after="60"/>
              <w:jc w:val="both"/>
              <w:rPr>
                <w:rFonts w:cstheme="minorHAnsi"/>
                <w:bCs/>
                <w:lang w:eastAsia="cs-CZ"/>
              </w:rPr>
            </w:pPr>
            <w:r w:rsidRPr="00BF404E">
              <w:rPr>
                <w:rFonts w:cstheme="minorHAnsi"/>
                <w:lang w:eastAsia="cs-CZ"/>
              </w:rPr>
              <w:lastRenderedPageBreak/>
              <w:t xml:space="preserve">V procese posúdenia </w:t>
            </w:r>
            <w:proofErr w:type="spellStart"/>
            <w:r w:rsidR="006630DB">
              <w:rPr>
                <w:rFonts w:cs="Calibri"/>
                <w:bCs/>
                <w:color w:val="000000"/>
              </w:rPr>
              <w:t>ŽoPPM</w:t>
            </w:r>
            <w:proofErr w:type="spellEnd"/>
            <w:r w:rsidR="004E4343">
              <w:rPr>
                <w:rFonts w:cs="Calibri"/>
                <w:bCs/>
                <w:color w:val="000000"/>
              </w:rPr>
              <w:t xml:space="preserve"> </w:t>
            </w:r>
            <w:r w:rsidRPr="00BF404E">
              <w:rPr>
                <w:rFonts w:cstheme="minorHAnsi"/>
                <w:lang w:eastAsia="cs-CZ"/>
              </w:rPr>
              <w:t xml:space="preserve">posúdi každú </w:t>
            </w:r>
            <w:proofErr w:type="spellStart"/>
            <w:r w:rsidR="006630DB">
              <w:rPr>
                <w:rFonts w:cs="Calibri"/>
                <w:bCs/>
                <w:color w:val="000000"/>
              </w:rPr>
              <w:t>ŽoPPM</w:t>
            </w:r>
            <w:proofErr w:type="spellEnd"/>
            <w:r w:rsidRPr="00BF404E">
              <w:rPr>
                <w:rFonts w:cstheme="minorHAnsi"/>
                <w:lang w:eastAsia="cs-CZ"/>
              </w:rPr>
              <w:t xml:space="preserve">, ktorá spĺňa všetky </w:t>
            </w:r>
            <w:r w:rsidR="00D80114">
              <w:rPr>
                <w:rFonts w:cstheme="minorHAnsi"/>
                <w:lang w:eastAsia="cs-CZ"/>
              </w:rPr>
              <w:t>PPPM</w:t>
            </w:r>
            <w:r w:rsidRPr="00BF404E">
              <w:rPr>
                <w:rFonts w:cstheme="minorHAnsi"/>
                <w:lang w:eastAsia="cs-CZ"/>
              </w:rPr>
              <w:t>, panel piatich</w:t>
            </w:r>
            <w:r w:rsidRPr="00BF404E">
              <w:rPr>
                <w:rFonts w:cstheme="minorHAnsi"/>
                <w:color w:val="FF0000"/>
                <w:lang w:eastAsia="cs-CZ"/>
              </w:rPr>
              <w:t xml:space="preserve"> </w:t>
            </w:r>
            <w:r w:rsidRPr="00BF404E">
              <w:rPr>
                <w:rFonts w:cstheme="minorHAnsi"/>
                <w:lang w:eastAsia="cs-CZ"/>
              </w:rPr>
              <w:t xml:space="preserve">odborných </w:t>
            </w:r>
            <w:r>
              <w:rPr>
                <w:rFonts w:cstheme="minorHAnsi"/>
                <w:lang w:eastAsia="cs-CZ"/>
              </w:rPr>
              <w:t>expertov</w:t>
            </w:r>
            <w:r w:rsidRPr="00BF404E">
              <w:rPr>
                <w:rFonts w:cstheme="minorHAnsi"/>
                <w:lang w:eastAsia="cs-CZ"/>
              </w:rPr>
              <w:t xml:space="preserve">. </w:t>
            </w:r>
            <w:r>
              <w:rPr>
                <w:rFonts w:cstheme="minorHAnsi"/>
                <w:lang w:eastAsia="cs-CZ"/>
              </w:rPr>
              <w:t>Odborní experti</w:t>
            </w:r>
            <w:r w:rsidRPr="00BF404E">
              <w:rPr>
                <w:rFonts w:cstheme="minorHAnsi"/>
                <w:lang w:eastAsia="cs-CZ"/>
              </w:rPr>
              <w:t xml:space="preserve"> vypracujú </w:t>
            </w:r>
            <w:r w:rsidR="00653156">
              <w:rPr>
                <w:rFonts w:cstheme="minorHAnsi"/>
                <w:lang w:eastAsia="cs-CZ"/>
              </w:rPr>
              <w:t>celkový</w:t>
            </w:r>
            <w:r w:rsidRPr="00BF404E">
              <w:rPr>
                <w:rFonts w:cstheme="minorHAnsi"/>
                <w:lang w:eastAsia="cs-CZ"/>
              </w:rPr>
              <w:t xml:space="preserve"> hodnotiaci hárok, v ktorom </w:t>
            </w:r>
            <w:r w:rsidR="00653156">
              <w:rPr>
                <w:rFonts w:cstheme="minorHAnsi"/>
                <w:lang w:eastAsia="cs-CZ"/>
              </w:rPr>
              <w:t>určia</w:t>
            </w:r>
            <w:r w:rsidR="00653156" w:rsidRPr="00BF404E">
              <w:rPr>
                <w:rFonts w:cstheme="minorHAnsi"/>
                <w:lang w:eastAsia="cs-CZ"/>
              </w:rPr>
              <w:t xml:space="preserve"> </w:t>
            </w:r>
            <w:r w:rsidRPr="00BF404E">
              <w:rPr>
                <w:rFonts w:cstheme="minorHAnsi"/>
                <w:lang w:eastAsia="cs-CZ"/>
              </w:rPr>
              <w:t xml:space="preserve">na základe konsenzu </w:t>
            </w:r>
            <w:r w:rsidR="00653156">
              <w:rPr>
                <w:rFonts w:cstheme="minorHAnsi"/>
                <w:lang w:eastAsia="cs-CZ"/>
              </w:rPr>
              <w:t>poradie žiadateľov</w:t>
            </w:r>
            <w:r w:rsidR="00DE5FD4">
              <w:rPr>
                <w:rFonts w:cstheme="minorHAnsi"/>
                <w:lang w:eastAsia="cs-CZ"/>
              </w:rPr>
              <w:t>, ktorí splnili a nesplnili podmienky poskytnutia prostriedkov mechanizmu</w:t>
            </w:r>
            <w:r w:rsidRPr="00BF404E">
              <w:rPr>
                <w:rFonts w:cstheme="minorHAnsi"/>
                <w:lang w:eastAsia="cs-CZ"/>
              </w:rPr>
              <w:t xml:space="preserve">. </w:t>
            </w:r>
            <w:r w:rsidR="00653156">
              <w:rPr>
                <w:rFonts w:cstheme="minorHAnsi"/>
                <w:lang w:eastAsia="cs-CZ"/>
              </w:rPr>
              <w:t xml:space="preserve"> </w:t>
            </w:r>
          </w:p>
        </w:tc>
      </w:tr>
    </w:tbl>
    <w:p w14:paraId="3548D1CC" w14:textId="77777777" w:rsidR="00E324EB" w:rsidRPr="003C7872" w:rsidRDefault="00E324EB" w:rsidP="0053199A">
      <w:pPr>
        <w:spacing w:after="120" w:line="240" w:lineRule="auto"/>
      </w:pPr>
    </w:p>
    <w:tbl>
      <w:tblPr>
        <w:tblStyle w:val="Mriekatabuky"/>
        <w:tblW w:w="10219" w:type="dxa"/>
        <w:tblInd w:w="-431" w:type="dxa"/>
        <w:tblLook w:val="04A0" w:firstRow="1" w:lastRow="0" w:firstColumn="1" w:lastColumn="0" w:noHBand="0" w:noVBand="1"/>
      </w:tblPr>
      <w:tblGrid>
        <w:gridCol w:w="10219"/>
      </w:tblGrid>
      <w:tr w:rsidR="00B25C28" w:rsidRPr="003C7872" w14:paraId="7035F7C5" w14:textId="77777777" w:rsidTr="00E34113">
        <w:tc>
          <w:tcPr>
            <w:tcW w:w="10219" w:type="dxa"/>
            <w:shd w:val="clear" w:color="auto" w:fill="D9D9D9" w:themeFill="background1" w:themeFillShade="D9"/>
          </w:tcPr>
          <w:p w14:paraId="45A54431" w14:textId="77777777" w:rsidR="00B25C28" w:rsidRPr="003C7872" w:rsidRDefault="00B25C28" w:rsidP="00930FB0">
            <w:pPr>
              <w:pStyle w:val="Odsekzoznamu"/>
              <w:numPr>
                <w:ilvl w:val="0"/>
                <w:numId w:val="8"/>
              </w:numPr>
              <w:ind w:left="322" w:hanging="284"/>
              <w:jc w:val="center"/>
              <w:rPr>
                <w:rFonts w:ascii="Arial Narrow" w:hAnsi="Arial Narrow"/>
                <w:sz w:val="28"/>
                <w:szCs w:val="28"/>
              </w:rPr>
            </w:pPr>
            <w:r w:rsidRPr="003C7872">
              <w:rPr>
                <w:rFonts w:ascii="Arial Narrow" w:hAnsi="Arial Narrow"/>
                <w:b/>
                <w:bCs/>
                <w:sz w:val="28"/>
                <w:szCs w:val="28"/>
              </w:rPr>
              <w:t>INFORMÁCIE PRE ŽIADATEĽA</w:t>
            </w:r>
          </w:p>
        </w:tc>
      </w:tr>
      <w:tr w:rsidR="003E7EFF" w:rsidRPr="003C7872" w14:paraId="029C082F" w14:textId="77777777" w:rsidTr="00E34113">
        <w:tc>
          <w:tcPr>
            <w:tcW w:w="10219" w:type="dxa"/>
            <w:shd w:val="clear" w:color="auto" w:fill="A6A6A6" w:themeFill="background1" w:themeFillShade="A6"/>
          </w:tcPr>
          <w:p w14:paraId="616F36F4" w14:textId="77777777" w:rsidR="003E7EFF" w:rsidRPr="003C7872" w:rsidRDefault="003E7EFF" w:rsidP="005706DC">
            <w:pPr>
              <w:rPr>
                <w:b/>
                <w:bCs/>
                <w:color w:val="FFFFFF" w:themeColor="background1"/>
                <w:sz w:val="24"/>
                <w:szCs w:val="24"/>
              </w:rPr>
            </w:pPr>
          </w:p>
        </w:tc>
      </w:tr>
      <w:tr w:rsidR="000D771B" w:rsidRPr="003C7872" w14:paraId="16455CE4" w14:textId="77777777" w:rsidTr="00E34113">
        <w:tc>
          <w:tcPr>
            <w:tcW w:w="10219" w:type="dxa"/>
            <w:shd w:val="clear" w:color="auto" w:fill="F2F2F2" w:themeFill="background1" w:themeFillShade="F2"/>
          </w:tcPr>
          <w:p w14:paraId="36F2A8E0" w14:textId="77777777" w:rsidR="009E4F22" w:rsidRPr="003C7872" w:rsidRDefault="00844641" w:rsidP="00993B24">
            <w:pPr>
              <w:spacing w:before="60" w:after="60"/>
              <w:jc w:val="both"/>
              <w:rPr>
                <w:rFonts w:cstheme="minorHAnsi"/>
              </w:rPr>
            </w:pPr>
            <w:r w:rsidRPr="003C7872">
              <w:rPr>
                <w:iCs/>
              </w:rPr>
              <w:t>Vykonávateľ uvedie informácie pre žiadateľa, vrátane informácie o prípadných zmenách a zrušení výzvy, spôsob a miesto zv</w:t>
            </w:r>
            <w:r w:rsidR="00E76E63">
              <w:rPr>
                <w:iCs/>
              </w:rPr>
              <w:t xml:space="preserve">erejňovania informácií o výzve </w:t>
            </w:r>
            <w:r w:rsidRPr="003C7872">
              <w:rPr>
                <w:iCs/>
              </w:rPr>
              <w:t>a  pod.</w:t>
            </w:r>
          </w:p>
        </w:tc>
      </w:tr>
      <w:tr w:rsidR="000D771B" w:rsidRPr="003C7872" w14:paraId="46EFD2F0" w14:textId="77777777" w:rsidTr="00E34113">
        <w:tc>
          <w:tcPr>
            <w:tcW w:w="10219" w:type="dxa"/>
            <w:shd w:val="clear" w:color="auto" w:fill="A6A6A6" w:themeFill="background1" w:themeFillShade="A6"/>
          </w:tcPr>
          <w:p w14:paraId="7E095431" w14:textId="77777777" w:rsidR="000D771B" w:rsidRPr="003C7872" w:rsidRDefault="000D771B" w:rsidP="00107CA1">
            <w:pPr>
              <w:rPr>
                <w:b/>
                <w:bCs/>
                <w:sz w:val="24"/>
                <w:szCs w:val="24"/>
              </w:rPr>
            </w:pPr>
            <w:r w:rsidRPr="003C7872">
              <w:rPr>
                <w:b/>
                <w:bCs/>
                <w:sz w:val="24"/>
                <w:szCs w:val="24"/>
              </w:rPr>
              <w:t xml:space="preserve">Komunikácia so žiadateľom </w:t>
            </w:r>
          </w:p>
        </w:tc>
      </w:tr>
      <w:tr w:rsidR="000D771B" w:rsidRPr="003C7872" w14:paraId="08E3E704" w14:textId="77777777" w:rsidTr="00E34113">
        <w:tc>
          <w:tcPr>
            <w:tcW w:w="10219" w:type="dxa"/>
            <w:shd w:val="clear" w:color="auto" w:fill="F2F2F2" w:themeFill="background1" w:themeFillShade="F2"/>
          </w:tcPr>
          <w:p w14:paraId="797C13D5" w14:textId="38CD0EAE" w:rsidR="009E4F22" w:rsidRDefault="00824D3D" w:rsidP="00C37374">
            <w:pPr>
              <w:spacing w:before="60" w:after="60"/>
              <w:jc w:val="both"/>
              <w:rPr>
                <w:bCs/>
                <w:iCs/>
              </w:rPr>
            </w:pPr>
            <w:r>
              <w:rPr>
                <w:bCs/>
                <w:iCs/>
              </w:rPr>
              <w:t>Vykonávateľ</w:t>
            </w:r>
            <w:r w:rsidR="00244B0D" w:rsidRPr="00D833C5">
              <w:rPr>
                <w:bCs/>
                <w:iCs/>
              </w:rPr>
              <w:t xml:space="preserve"> </w:t>
            </w:r>
            <w:r w:rsidR="00D833C5" w:rsidRPr="00D833C5">
              <w:rPr>
                <w:bCs/>
                <w:iCs/>
              </w:rPr>
              <w:t xml:space="preserve">bude komunikovať so žiadateľmi postupmi podľa zákona </w:t>
            </w:r>
            <w:r w:rsidR="00D833C5">
              <w:rPr>
                <w:bCs/>
                <w:iCs/>
              </w:rPr>
              <w:t xml:space="preserve">č. 305/2013 Z. z. o elektronickej podobe </w:t>
            </w:r>
            <w:r w:rsidR="00D833C5" w:rsidRPr="00D833C5">
              <w:rPr>
                <w:bCs/>
                <w:iCs/>
              </w:rPr>
              <w:t>výkonu pôsobnosti orgánov verejnej moci a o zmene a doplnení niektorých zákonov (zákon o e-</w:t>
            </w:r>
            <w:proofErr w:type="spellStart"/>
            <w:r w:rsidR="00D833C5" w:rsidRPr="00D833C5">
              <w:rPr>
                <w:bCs/>
                <w:iCs/>
              </w:rPr>
              <w:t>Governmente</w:t>
            </w:r>
            <w:proofErr w:type="spellEnd"/>
            <w:r w:rsidR="00D833C5" w:rsidRPr="00D833C5">
              <w:rPr>
                <w:bCs/>
                <w:iCs/>
              </w:rPr>
              <w:t>)</w:t>
            </w:r>
            <w:r w:rsidR="000A7ACF">
              <w:rPr>
                <w:bCs/>
                <w:iCs/>
              </w:rPr>
              <w:t xml:space="preserve"> elektronicky prostredníctvom elektronickej schránky</w:t>
            </w:r>
            <w:r w:rsidR="00D833C5">
              <w:rPr>
                <w:bCs/>
                <w:iCs/>
              </w:rPr>
              <w:t>.</w:t>
            </w:r>
          </w:p>
          <w:p w14:paraId="4B0B3B04" w14:textId="5FC0AE0A" w:rsidR="00B05449" w:rsidRPr="00D833C5" w:rsidRDefault="00B05449" w:rsidP="00C37374">
            <w:pPr>
              <w:spacing w:before="60" w:after="60"/>
              <w:jc w:val="both"/>
              <w:rPr>
                <w:bCs/>
                <w:iCs/>
              </w:rPr>
            </w:pPr>
            <w:r>
              <w:rPr>
                <w:bCs/>
                <w:iCs/>
              </w:rPr>
              <w:t xml:space="preserve">V prípade záujmu o konzultáciu k výzve je nutné kontaktovať vykonávateľa prostredníctvom emailovej adresy </w:t>
            </w:r>
            <w:hyperlink r:id="rId19" w:history="1">
              <w:r w:rsidR="00206CCB" w:rsidRPr="004E4343">
                <w:rPr>
                  <w:rStyle w:val="Hypertextovprepojenie"/>
                  <w:rFonts w:ascii="Arial Narrow" w:hAnsi="Arial Narrow"/>
                  <w:bCs/>
                  <w:iCs/>
                  <w:sz w:val="22"/>
                </w:rPr>
                <w:t>vyzvy.vsv@minedu.sk</w:t>
              </w:r>
            </w:hyperlink>
            <w:r w:rsidR="00206CCB">
              <w:rPr>
                <w:rFonts w:ascii="Times New Roman" w:hAnsi="Times New Roman" w:cs="Times New Roman"/>
                <w:sz w:val="24"/>
                <w:szCs w:val="24"/>
                <w:lang w:eastAsia="sk-SK"/>
              </w:rPr>
              <w:t xml:space="preserve"> </w:t>
            </w:r>
            <w:r w:rsidR="009C2E52">
              <w:rPr>
                <w:bCs/>
                <w:iCs/>
              </w:rPr>
              <w:t xml:space="preserve">Pre zachovanie rovnakého prístupu k žiadateľom budú odpovede na otázky ohľadne výzvy zverejňované na </w:t>
            </w:r>
            <w:r w:rsidR="00D32AB5">
              <w:rPr>
                <w:bCs/>
                <w:iCs/>
              </w:rPr>
              <w:t xml:space="preserve">webovom sídle:  </w:t>
            </w:r>
            <w:hyperlink r:id="rId20" w:history="1">
              <w:r w:rsidR="00D32AB5" w:rsidRPr="00F978E9">
                <w:rPr>
                  <w:rStyle w:val="Hypertextovprepojenie"/>
                  <w:rFonts w:ascii="Arial Narrow" w:hAnsi="Arial Narrow"/>
                  <w:bCs/>
                  <w:iCs/>
                  <w:sz w:val="22"/>
                </w:rPr>
                <w:t>www.minedu.sk</w:t>
              </w:r>
            </w:hyperlink>
            <w:r w:rsidR="00D32AB5">
              <w:rPr>
                <w:bCs/>
                <w:iCs/>
              </w:rPr>
              <w:t xml:space="preserve"> </w:t>
            </w:r>
          </w:p>
        </w:tc>
      </w:tr>
      <w:tr w:rsidR="009E4F22" w:rsidRPr="003C7872" w14:paraId="7F1BA7DE" w14:textId="77777777" w:rsidTr="00E34113">
        <w:tc>
          <w:tcPr>
            <w:tcW w:w="10219" w:type="dxa"/>
            <w:shd w:val="clear" w:color="auto" w:fill="A6A6A6" w:themeFill="background1" w:themeFillShade="A6"/>
          </w:tcPr>
          <w:p w14:paraId="2A2240C6" w14:textId="77777777" w:rsidR="000D771B" w:rsidRPr="003C7872" w:rsidRDefault="000D771B" w:rsidP="000D771B">
            <w:pPr>
              <w:rPr>
                <w:b/>
                <w:bCs/>
                <w:sz w:val="24"/>
                <w:szCs w:val="24"/>
              </w:rPr>
            </w:pPr>
            <w:r w:rsidRPr="003C7872">
              <w:rPr>
                <w:b/>
                <w:bCs/>
                <w:sz w:val="24"/>
                <w:szCs w:val="24"/>
              </w:rPr>
              <w:t>Zmena a zrušenie výzvy</w:t>
            </w:r>
          </w:p>
        </w:tc>
      </w:tr>
      <w:tr w:rsidR="000D771B" w:rsidRPr="003C7872" w14:paraId="6C27F423" w14:textId="77777777" w:rsidTr="00E34113">
        <w:tc>
          <w:tcPr>
            <w:tcW w:w="10219" w:type="dxa"/>
            <w:shd w:val="clear" w:color="auto" w:fill="F2F2F2" w:themeFill="background1" w:themeFillShade="F2"/>
          </w:tcPr>
          <w:p w14:paraId="6303FBD6" w14:textId="77777777" w:rsidR="00993B24" w:rsidRDefault="00993B24" w:rsidP="00993B24">
            <w:pPr>
              <w:spacing w:line="218" w:lineRule="auto"/>
              <w:jc w:val="both"/>
              <w:rPr>
                <w:sz w:val="20"/>
                <w:szCs w:val="20"/>
              </w:rPr>
            </w:pPr>
            <w:r>
              <w:rPr>
                <w:rFonts w:ascii="Calibri" w:eastAsia="Calibri" w:hAnsi="Calibri" w:cs="Calibri"/>
              </w:rPr>
              <w:t xml:space="preserve">V nevyhnutných prípadoch, kedy nie je možné posudzovať </w:t>
            </w:r>
            <w:proofErr w:type="spellStart"/>
            <w:r>
              <w:rPr>
                <w:rFonts w:ascii="Calibri" w:eastAsia="Calibri" w:hAnsi="Calibri" w:cs="Calibri"/>
              </w:rPr>
              <w:t>ŽoPPM</w:t>
            </w:r>
            <w:proofErr w:type="spellEnd"/>
            <w:r>
              <w:rPr>
                <w:rFonts w:ascii="Calibri" w:eastAsia="Calibri" w:hAnsi="Calibri" w:cs="Calibri"/>
              </w:rPr>
              <w:t xml:space="preserve"> na základe pôvodne vyhlásenej výzvy, alebo je zmena potrebná za účelom jej optimalizácie alebo potreby jej zosúladenia s aktuálne platnou riadiacou dokumentáciou, alebo vzťahujúcou sa príslušnou legislatívou, je vykonávateľ oprávnený v zmysle § 15 ods. 6 zákona o mechanizme výzvu zrušiť alebo v zmysle § 15 ods. 7 zákona o mechanizme výzvu zmeniť.</w:t>
            </w:r>
          </w:p>
          <w:p w14:paraId="2AE13B40" w14:textId="77777777" w:rsidR="00993B24" w:rsidRDefault="00993B24" w:rsidP="00993B24">
            <w:pPr>
              <w:spacing w:line="170" w:lineRule="exact"/>
              <w:rPr>
                <w:sz w:val="20"/>
                <w:szCs w:val="20"/>
              </w:rPr>
            </w:pPr>
          </w:p>
          <w:p w14:paraId="1DAADF6B" w14:textId="77777777" w:rsidR="00993B24" w:rsidRDefault="00993B24" w:rsidP="00993B24">
            <w:pPr>
              <w:spacing w:line="225" w:lineRule="auto"/>
              <w:jc w:val="both"/>
              <w:rPr>
                <w:sz w:val="20"/>
                <w:szCs w:val="20"/>
              </w:rPr>
            </w:pPr>
            <w:r>
              <w:rPr>
                <w:rFonts w:ascii="Calibri" w:eastAsia="Calibri" w:hAnsi="Calibri" w:cs="Calibri"/>
              </w:rPr>
              <w:t>Zmenu / zrušenie výzvy vykonávateľ zverejňuje prostredníctvom informácie o zmene / zrušení výzvy na svojom webovom sídle. Zmena výzvy / zrušenie výzvy je účinné v súlade s informáciou uvedenou v informácii o zmene / zrušení výzvy, najskôr však dňom jej zverejnenia na webovom sídle vykonávateľa.</w:t>
            </w:r>
          </w:p>
          <w:p w14:paraId="3F49C531" w14:textId="77777777" w:rsidR="00993B24" w:rsidRDefault="00993B24" w:rsidP="00993B24">
            <w:pPr>
              <w:spacing w:line="171" w:lineRule="exact"/>
              <w:rPr>
                <w:sz w:val="20"/>
                <w:szCs w:val="20"/>
              </w:rPr>
            </w:pPr>
          </w:p>
          <w:p w14:paraId="0C1EC0EC" w14:textId="77777777" w:rsidR="00993B24" w:rsidRDefault="00993B24" w:rsidP="00993B24">
            <w:pPr>
              <w:spacing w:line="225" w:lineRule="auto"/>
              <w:jc w:val="both"/>
              <w:rPr>
                <w:sz w:val="20"/>
                <w:szCs w:val="20"/>
              </w:rPr>
            </w:pPr>
            <w:r>
              <w:rPr>
                <w:rFonts w:ascii="Calibri" w:eastAsia="Calibri" w:hAnsi="Calibri" w:cs="Calibri"/>
              </w:rPr>
              <w:t xml:space="preserve">Do vykonania zmeny výzvy sa na podané </w:t>
            </w:r>
            <w:proofErr w:type="spellStart"/>
            <w:r>
              <w:rPr>
                <w:rFonts w:ascii="Calibri" w:eastAsia="Calibri" w:hAnsi="Calibri" w:cs="Calibri"/>
              </w:rPr>
              <w:t>ŽoPPM</w:t>
            </w:r>
            <w:proofErr w:type="spellEnd"/>
            <w:r>
              <w:rPr>
                <w:rFonts w:ascii="Calibri" w:eastAsia="Calibri" w:hAnsi="Calibri" w:cs="Calibri"/>
              </w:rPr>
              <w:t xml:space="preserve"> vzťahujú PPPM a dokumenty, ktoré ich definujú (vrátane dokumentov, na ktoré výzva odkazuje), platné a účinné v čase vyhlásenia výzvy, resp. v súlade s poslednou zverejnenou zmenou výzvy účinnou ku dňu podania </w:t>
            </w:r>
            <w:proofErr w:type="spellStart"/>
            <w:r>
              <w:rPr>
                <w:rFonts w:ascii="Calibri" w:eastAsia="Calibri" w:hAnsi="Calibri" w:cs="Calibri"/>
              </w:rPr>
              <w:t>ŽoPPM</w:t>
            </w:r>
            <w:proofErr w:type="spellEnd"/>
            <w:r>
              <w:rPr>
                <w:rFonts w:ascii="Calibri" w:eastAsia="Calibri" w:hAnsi="Calibri" w:cs="Calibri"/>
              </w:rPr>
              <w:t>.</w:t>
            </w:r>
          </w:p>
          <w:p w14:paraId="12DBC23A" w14:textId="77777777" w:rsidR="00993B24" w:rsidRDefault="00993B24" w:rsidP="00993B24">
            <w:pPr>
              <w:spacing w:line="169" w:lineRule="exact"/>
              <w:rPr>
                <w:sz w:val="20"/>
                <w:szCs w:val="20"/>
              </w:rPr>
            </w:pPr>
          </w:p>
          <w:p w14:paraId="13B6F028" w14:textId="77777777" w:rsidR="009E4F22" w:rsidRPr="00993B24" w:rsidRDefault="00993B24" w:rsidP="00993B24">
            <w:pPr>
              <w:spacing w:line="232" w:lineRule="auto"/>
              <w:jc w:val="both"/>
              <w:rPr>
                <w:sz w:val="20"/>
                <w:szCs w:val="20"/>
              </w:rPr>
            </w:pPr>
            <w:proofErr w:type="spellStart"/>
            <w:r>
              <w:rPr>
                <w:rFonts w:ascii="Calibri" w:eastAsia="Calibri" w:hAnsi="Calibri" w:cs="Calibri"/>
              </w:rPr>
              <w:t>ŽoPPM</w:t>
            </w:r>
            <w:proofErr w:type="spellEnd"/>
            <w:r>
              <w:rPr>
                <w:rFonts w:ascii="Calibri" w:eastAsia="Calibri" w:hAnsi="Calibri" w:cs="Calibri"/>
              </w:rPr>
              <w:t xml:space="preserve"> podanú do dátumu zrušenia výzvy, ktorej posudzovanie </w:t>
            </w:r>
            <w:r w:rsidR="00824D3D">
              <w:rPr>
                <w:rFonts w:ascii="Calibri" w:eastAsia="Calibri" w:hAnsi="Calibri" w:cs="Calibri"/>
              </w:rPr>
              <w:t>vykonávateľ</w:t>
            </w:r>
            <w:r w:rsidR="007623CD">
              <w:rPr>
                <w:rFonts w:ascii="Calibri" w:eastAsia="Calibri" w:hAnsi="Calibri" w:cs="Calibri"/>
              </w:rPr>
              <w:t xml:space="preserve"> </w:t>
            </w:r>
            <w:r>
              <w:rPr>
                <w:rFonts w:ascii="Calibri" w:eastAsia="Calibri" w:hAnsi="Calibri" w:cs="Calibri"/>
              </w:rPr>
              <w:t xml:space="preserve">neukončil do dátumu zrušenia výzvy, </w:t>
            </w:r>
            <w:r w:rsidR="00824D3D">
              <w:rPr>
                <w:rFonts w:ascii="Calibri" w:eastAsia="Calibri" w:hAnsi="Calibri" w:cs="Calibri"/>
              </w:rPr>
              <w:t>vykonávateľ</w:t>
            </w:r>
            <w:r w:rsidR="00244B0D">
              <w:rPr>
                <w:rFonts w:ascii="Calibri" w:eastAsia="Calibri" w:hAnsi="Calibri" w:cs="Calibri"/>
              </w:rPr>
              <w:t xml:space="preserve"> </w:t>
            </w:r>
            <w:r>
              <w:rPr>
                <w:rFonts w:ascii="Calibri" w:eastAsia="Calibri" w:hAnsi="Calibri" w:cs="Calibri"/>
              </w:rPr>
              <w:t xml:space="preserve">vráti žiadateľovi alebo </w:t>
            </w:r>
            <w:proofErr w:type="spellStart"/>
            <w:r>
              <w:rPr>
                <w:rFonts w:ascii="Calibri" w:eastAsia="Calibri" w:hAnsi="Calibri" w:cs="Calibri"/>
              </w:rPr>
              <w:t>ŽoPPM</w:t>
            </w:r>
            <w:proofErr w:type="spellEnd"/>
            <w:r>
              <w:rPr>
                <w:rFonts w:ascii="Calibri" w:eastAsia="Calibri" w:hAnsi="Calibri" w:cs="Calibri"/>
              </w:rPr>
              <w:t xml:space="preserve"> posúdi. Oprava chýb v písaní, v počítaní alebo iných zrejmých nesprávností (napr. vyplývajúce z potreby úpravy technických náležitostí vybraných vzorových formulárov príloh </w:t>
            </w:r>
            <w:proofErr w:type="spellStart"/>
            <w:r>
              <w:rPr>
                <w:rFonts w:ascii="Calibri" w:eastAsia="Calibri" w:hAnsi="Calibri" w:cs="Calibri"/>
              </w:rPr>
              <w:t>ŽoPPM</w:t>
            </w:r>
            <w:proofErr w:type="spellEnd"/>
            <w:r>
              <w:rPr>
                <w:rFonts w:ascii="Calibri" w:eastAsia="Calibri" w:hAnsi="Calibri" w:cs="Calibri"/>
              </w:rPr>
              <w:t xml:space="preserve"> alebo iných častí výzvy alebo dokumentov týkajúcich sa výzvy) nepredstavujú zmenu výzvy a o vykonaných opravách/úpravách budú žiadatelia informovaní na webovom sídle vykonávateľa (vrátane prípadného zverejnenia dokumentu s odstránenou zrejmou nesprávnosťou).</w:t>
            </w:r>
          </w:p>
        </w:tc>
      </w:tr>
      <w:tr w:rsidR="00E34113" w:rsidRPr="003C7872" w14:paraId="35A6ECCD" w14:textId="77777777" w:rsidTr="00E34113">
        <w:tc>
          <w:tcPr>
            <w:tcW w:w="10219" w:type="dxa"/>
            <w:shd w:val="clear" w:color="auto" w:fill="A6A6A6" w:themeFill="background1" w:themeFillShade="A6"/>
          </w:tcPr>
          <w:p w14:paraId="3F3D81BC" w14:textId="629170F1" w:rsidR="00E34113" w:rsidRPr="003C7872" w:rsidRDefault="00E34113" w:rsidP="00CF5D16">
            <w:pPr>
              <w:pStyle w:val="Odsekzoznamu"/>
              <w:numPr>
                <w:ilvl w:val="0"/>
                <w:numId w:val="8"/>
              </w:numPr>
              <w:ind w:left="322" w:hanging="284"/>
              <w:rPr>
                <w:rFonts w:ascii="Arial Narrow" w:hAnsi="Arial Narrow"/>
                <w:sz w:val="26"/>
                <w:szCs w:val="26"/>
              </w:rPr>
            </w:pPr>
            <w:r>
              <w:rPr>
                <w:rFonts w:ascii="Arial Narrow" w:hAnsi="Arial Narrow"/>
                <w:b/>
                <w:bCs/>
                <w:sz w:val="26"/>
                <w:szCs w:val="26"/>
              </w:rPr>
              <w:t>Návrh zmluvy o poskytnutí prostriedkov mechanizmu</w:t>
            </w:r>
          </w:p>
        </w:tc>
      </w:tr>
      <w:tr w:rsidR="00E34113" w:rsidRPr="006717C4" w14:paraId="6326163F" w14:textId="77777777" w:rsidTr="00E34113">
        <w:tc>
          <w:tcPr>
            <w:tcW w:w="10219" w:type="dxa"/>
          </w:tcPr>
          <w:p w14:paraId="5FD756B4" w14:textId="226D1192" w:rsidR="00E34113" w:rsidRPr="00E34113" w:rsidRDefault="00E34113" w:rsidP="00E34113">
            <w:pPr>
              <w:jc w:val="both"/>
              <w:rPr>
                <w:rFonts w:cs="Calibri"/>
              </w:rPr>
            </w:pPr>
            <w:r w:rsidRPr="00E34113">
              <w:rPr>
                <w:rFonts w:cs="Calibri"/>
              </w:rPr>
              <w:t>Návrh zmluvy o poskytnutí prostriedkov mechanizmu</w:t>
            </w:r>
            <w:r>
              <w:rPr>
                <w:rFonts w:cs="Calibri"/>
              </w:rPr>
              <w:t xml:space="preserve"> je k dispozícií na webovej stránke </w:t>
            </w:r>
            <w:hyperlink r:id="rId21" w:history="1">
              <w:r w:rsidRPr="00775411">
                <w:rPr>
                  <w:rStyle w:val="Hypertextovprepojenie"/>
                  <w:rFonts w:ascii="Arial Narrow" w:hAnsi="Arial Narrow" w:cs="Calibri"/>
                  <w:sz w:val="22"/>
                </w:rPr>
                <w:t>https://www.minedu.sk/30088-sk/vyzvy</w:t>
              </w:r>
            </w:hyperlink>
            <w:r>
              <w:rPr>
                <w:rFonts w:cs="Calibri"/>
              </w:rPr>
              <w:t xml:space="preserve"> </w:t>
            </w:r>
          </w:p>
        </w:tc>
      </w:tr>
    </w:tbl>
    <w:p w14:paraId="53CDD91A" w14:textId="77777777" w:rsidR="00720D6B" w:rsidRPr="003C7872" w:rsidRDefault="00720D6B"/>
    <w:tbl>
      <w:tblPr>
        <w:tblStyle w:val="Mriekatabuky"/>
        <w:tblW w:w="10207" w:type="dxa"/>
        <w:tblInd w:w="-431" w:type="dxa"/>
        <w:tblLook w:val="04A0" w:firstRow="1" w:lastRow="0" w:firstColumn="1" w:lastColumn="0" w:noHBand="0" w:noVBand="1"/>
      </w:tblPr>
      <w:tblGrid>
        <w:gridCol w:w="10207"/>
      </w:tblGrid>
      <w:tr w:rsidR="00F11194" w:rsidRPr="003C7872" w14:paraId="195006B6" w14:textId="77777777" w:rsidTr="009E4F22">
        <w:tc>
          <w:tcPr>
            <w:tcW w:w="10207" w:type="dxa"/>
            <w:shd w:val="clear" w:color="auto" w:fill="A6A6A6" w:themeFill="background1" w:themeFillShade="A6"/>
          </w:tcPr>
          <w:p w14:paraId="1B0E93FD" w14:textId="77777777" w:rsidR="00F11194" w:rsidRPr="003C7872" w:rsidRDefault="00F11194" w:rsidP="00930FB0">
            <w:pPr>
              <w:pStyle w:val="Odsekzoznamu"/>
              <w:numPr>
                <w:ilvl w:val="0"/>
                <w:numId w:val="8"/>
              </w:numPr>
              <w:ind w:left="322" w:hanging="284"/>
              <w:rPr>
                <w:rFonts w:ascii="Arial Narrow" w:hAnsi="Arial Narrow"/>
                <w:sz w:val="26"/>
                <w:szCs w:val="26"/>
              </w:rPr>
            </w:pPr>
            <w:r w:rsidRPr="003C7872">
              <w:rPr>
                <w:rFonts w:ascii="Arial Narrow" w:hAnsi="Arial Narrow"/>
                <w:b/>
                <w:bCs/>
                <w:sz w:val="26"/>
                <w:szCs w:val="26"/>
              </w:rPr>
              <w:t>PRÍLOHY VÝZVY</w:t>
            </w:r>
          </w:p>
        </w:tc>
      </w:tr>
      <w:tr w:rsidR="009965F2" w:rsidRPr="003C7872" w14:paraId="3B263890" w14:textId="77777777" w:rsidTr="007D682C">
        <w:trPr>
          <w:trHeight w:val="64"/>
        </w:trPr>
        <w:tc>
          <w:tcPr>
            <w:tcW w:w="10207" w:type="dxa"/>
            <w:shd w:val="clear" w:color="auto" w:fill="F2F2F2" w:themeFill="background1" w:themeFillShade="F2"/>
          </w:tcPr>
          <w:p w14:paraId="7254D2C1" w14:textId="77777777" w:rsidR="009965F2" w:rsidRPr="006717C4" w:rsidRDefault="009965F2" w:rsidP="00A70929">
            <w:pPr>
              <w:pStyle w:val="Odsekzoznamu"/>
              <w:numPr>
                <w:ilvl w:val="0"/>
                <w:numId w:val="4"/>
              </w:numPr>
              <w:jc w:val="both"/>
              <w:rPr>
                <w:rFonts w:ascii="Arial Narrow" w:hAnsi="Arial Narrow" w:cs="Calibri"/>
                <w:b/>
                <w:bCs/>
              </w:rPr>
            </w:pPr>
            <w:r w:rsidRPr="006717C4">
              <w:rPr>
                <w:rFonts w:ascii="Arial Narrow" w:hAnsi="Arial Narrow" w:cs="Calibri"/>
                <w:b/>
                <w:bCs/>
              </w:rPr>
              <w:t>Opis projektu</w:t>
            </w:r>
          </w:p>
        </w:tc>
      </w:tr>
      <w:tr w:rsidR="00924824" w:rsidRPr="003C7872" w14:paraId="04A14811" w14:textId="77777777" w:rsidTr="007D682C">
        <w:trPr>
          <w:trHeight w:val="64"/>
        </w:trPr>
        <w:tc>
          <w:tcPr>
            <w:tcW w:w="10207" w:type="dxa"/>
            <w:shd w:val="clear" w:color="auto" w:fill="F2F2F2" w:themeFill="background1" w:themeFillShade="F2"/>
          </w:tcPr>
          <w:p w14:paraId="4454CF4B" w14:textId="089DD13C" w:rsidR="00924824" w:rsidRPr="006717C4" w:rsidRDefault="00BE6BE2" w:rsidP="00A70929">
            <w:pPr>
              <w:pStyle w:val="Odsekzoznamu"/>
              <w:numPr>
                <w:ilvl w:val="0"/>
                <w:numId w:val="4"/>
              </w:numPr>
              <w:jc w:val="both"/>
              <w:rPr>
                <w:rFonts w:ascii="Arial Narrow" w:hAnsi="Arial Narrow" w:cs="Calibri"/>
                <w:b/>
                <w:bCs/>
              </w:rPr>
            </w:pPr>
            <w:r w:rsidRPr="00BE6BE2">
              <w:rPr>
                <w:rFonts w:ascii="Arial Narrow" w:hAnsi="Arial Narrow" w:cs="Calibri"/>
                <w:b/>
                <w:bCs/>
              </w:rPr>
              <w:t>Súhrnné čestné vyhlásenia žiadateľa</w:t>
            </w:r>
          </w:p>
        </w:tc>
      </w:tr>
      <w:tr w:rsidR="00F13F89" w:rsidRPr="003C7872" w14:paraId="6A575524" w14:textId="77777777" w:rsidTr="007D682C">
        <w:trPr>
          <w:trHeight w:val="64"/>
        </w:trPr>
        <w:tc>
          <w:tcPr>
            <w:tcW w:w="10207" w:type="dxa"/>
            <w:shd w:val="clear" w:color="auto" w:fill="F2F2F2" w:themeFill="background1" w:themeFillShade="F2"/>
          </w:tcPr>
          <w:p w14:paraId="2732FE6D" w14:textId="336A331A" w:rsidR="00F13F89" w:rsidRPr="00BE6BE2" w:rsidRDefault="00F13F89" w:rsidP="00A70929">
            <w:pPr>
              <w:pStyle w:val="Odsekzoznamu"/>
              <w:numPr>
                <w:ilvl w:val="0"/>
                <w:numId w:val="4"/>
              </w:numPr>
              <w:jc w:val="both"/>
              <w:rPr>
                <w:rFonts w:ascii="Arial Narrow" w:hAnsi="Arial Narrow" w:cs="Calibri"/>
                <w:b/>
                <w:bCs/>
              </w:rPr>
            </w:pPr>
            <w:r>
              <w:rPr>
                <w:rFonts w:ascii="Arial Narrow" w:hAnsi="Arial Narrow" w:cs="Calibri"/>
                <w:b/>
                <w:bCs/>
              </w:rPr>
              <w:t>Údaje potrebné na vyžiadanie si výpisu z registra trestov</w:t>
            </w:r>
          </w:p>
        </w:tc>
      </w:tr>
    </w:tbl>
    <w:p w14:paraId="3A566328" w14:textId="77777777" w:rsidR="00F11194" w:rsidRPr="00B83597" w:rsidRDefault="00B83597" w:rsidP="00B83597">
      <w:pPr>
        <w:tabs>
          <w:tab w:val="left" w:pos="6340"/>
        </w:tabs>
      </w:pPr>
      <w:r>
        <w:tab/>
      </w:r>
    </w:p>
    <w:sectPr w:rsidR="00F11194" w:rsidRPr="00B83597" w:rsidSect="002B43B2">
      <w:footerReference w:type="default" r:id="rId22"/>
      <w:headerReference w:type="first" r:id="rId23"/>
      <w:pgSz w:w="11906" w:h="16838"/>
      <w:pgMar w:top="851"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58F7" w14:textId="77777777" w:rsidR="009912F7" w:rsidRDefault="009912F7" w:rsidP="00B80249">
      <w:pPr>
        <w:spacing w:after="0" w:line="240" w:lineRule="auto"/>
      </w:pPr>
      <w:r>
        <w:separator/>
      </w:r>
    </w:p>
  </w:endnote>
  <w:endnote w:type="continuationSeparator" w:id="0">
    <w:p w14:paraId="490834D1" w14:textId="77777777" w:rsidR="009912F7" w:rsidRDefault="009912F7" w:rsidP="00B80249">
      <w:pPr>
        <w:spacing w:after="0" w:line="240" w:lineRule="auto"/>
      </w:pPr>
      <w:r>
        <w:continuationSeparator/>
      </w:r>
    </w:p>
  </w:endnote>
  <w:endnote w:type="continuationNotice" w:id="1">
    <w:p w14:paraId="3D3B438B" w14:textId="77777777" w:rsidR="009912F7" w:rsidRDefault="009912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835545"/>
      <w:docPartObj>
        <w:docPartGallery w:val="Page Numbers (Bottom of Page)"/>
        <w:docPartUnique/>
      </w:docPartObj>
    </w:sdtPr>
    <w:sdtContent>
      <w:p w14:paraId="6A481787" w14:textId="5C66A062" w:rsidR="00813453" w:rsidRDefault="00813453">
        <w:pPr>
          <w:pStyle w:val="Pta"/>
          <w:jc w:val="right"/>
        </w:pPr>
        <w:r>
          <w:fldChar w:fldCharType="begin"/>
        </w:r>
        <w:r>
          <w:instrText>PAGE   \* MERGEFORMAT</w:instrText>
        </w:r>
        <w:r>
          <w:fldChar w:fldCharType="separate"/>
        </w:r>
        <w:r>
          <w:rPr>
            <w:noProof/>
          </w:rPr>
          <w:t>15</w:t>
        </w:r>
        <w:r>
          <w:fldChar w:fldCharType="end"/>
        </w:r>
      </w:p>
    </w:sdtContent>
  </w:sdt>
  <w:p w14:paraId="6ABB73A0" w14:textId="77777777" w:rsidR="00813453" w:rsidRDefault="008134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BB8D3" w14:textId="77777777" w:rsidR="009912F7" w:rsidRDefault="009912F7" w:rsidP="00B80249">
      <w:pPr>
        <w:spacing w:after="0" w:line="240" w:lineRule="auto"/>
      </w:pPr>
      <w:r>
        <w:separator/>
      </w:r>
    </w:p>
  </w:footnote>
  <w:footnote w:type="continuationSeparator" w:id="0">
    <w:p w14:paraId="567A8541" w14:textId="77777777" w:rsidR="009912F7" w:rsidRDefault="009912F7" w:rsidP="00B80249">
      <w:pPr>
        <w:spacing w:after="0" w:line="240" w:lineRule="auto"/>
      </w:pPr>
      <w:r>
        <w:continuationSeparator/>
      </w:r>
    </w:p>
  </w:footnote>
  <w:footnote w:type="continuationNotice" w:id="1">
    <w:p w14:paraId="64F4DB38" w14:textId="77777777" w:rsidR="009912F7" w:rsidRDefault="009912F7">
      <w:pPr>
        <w:spacing w:after="0" w:line="240" w:lineRule="auto"/>
      </w:pPr>
    </w:p>
  </w:footnote>
  <w:footnote w:id="2">
    <w:p w14:paraId="6DDC5D28" w14:textId="77777777" w:rsidR="00813453" w:rsidRPr="00D833C5" w:rsidRDefault="00813453">
      <w:pPr>
        <w:pStyle w:val="Textpoznmkypodiarou"/>
        <w:rPr>
          <w:rFonts w:cstheme="minorHAnsi"/>
          <w:sz w:val="22"/>
          <w:szCs w:val="22"/>
        </w:rPr>
      </w:pPr>
      <w:r w:rsidRPr="00D833C5">
        <w:rPr>
          <w:rStyle w:val="Odkaznapoznmkupodiarou"/>
          <w:rFonts w:cstheme="minorHAnsi"/>
          <w:sz w:val="22"/>
          <w:szCs w:val="22"/>
        </w:rPr>
        <w:footnoteRef/>
      </w:r>
      <w:r w:rsidRPr="00D833C5">
        <w:rPr>
          <w:rFonts w:cstheme="minorHAnsi"/>
          <w:sz w:val="22"/>
          <w:szCs w:val="22"/>
        </w:rPr>
        <w:t xml:space="preserve"> V prípade výzvy podľa § 15 zákona o mechanizme sa uvedie zákon o mechanizme.</w:t>
      </w:r>
    </w:p>
  </w:footnote>
  <w:footnote w:id="3">
    <w:p w14:paraId="2C875C69" w14:textId="37A2FCB0" w:rsidR="00813453" w:rsidRDefault="00813453">
      <w:pPr>
        <w:pStyle w:val="Textpoznmkypodiarou"/>
      </w:pPr>
      <w:r>
        <w:rPr>
          <w:rStyle w:val="Odkaznapoznmkupodiarou"/>
        </w:rPr>
        <w:footnoteRef/>
      </w:r>
      <w:r>
        <w:t xml:space="preserve"> </w:t>
      </w:r>
      <w:r w:rsidRPr="00BC2D6A">
        <w:rPr>
          <w:sz w:val="22"/>
        </w:rPr>
        <w:t xml:space="preserve">v súlade s Vykonávacím rozhodnutím Rady o schválení posúdenia plánu obnovy a odolnosti Slovenska, ktoré je dostupné na: </w:t>
      </w:r>
      <w:hyperlink r:id="rId1" w:history="1">
        <w:r w:rsidRPr="00F978E9">
          <w:rPr>
            <w:rStyle w:val="Hypertextovprepojenie"/>
            <w:rFonts w:ascii="Arial Narrow" w:hAnsi="Arial Narrow"/>
            <w:sz w:val="22"/>
          </w:rPr>
          <w:t>https://www.planobnovy.sk/</w:t>
        </w:r>
      </w:hyperlink>
      <w:r>
        <w:rPr>
          <w:sz w:val="22"/>
        </w:rPr>
        <w:t xml:space="preserve"> </w:t>
      </w:r>
    </w:p>
  </w:footnote>
  <w:footnote w:id="4">
    <w:p w14:paraId="11478853" w14:textId="77777777" w:rsidR="00813453" w:rsidRPr="00BE2322" w:rsidRDefault="00813453" w:rsidP="00475997">
      <w:pPr>
        <w:pStyle w:val="Textpoznmkypodiarou"/>
        <w:rPr>
          <w:sz w:val="18"/>
          <w:szCs w:val="18"/>
        </w:rPr>
      </w:pPr>
      <w:r w:rsidRPr="00BE2322">
        <w:rPr>
          <w:rStyle w:val="Odkaznapoznmkupodiarou"/>
          <w:sz w:val="18"/>
          <w:szCs w:val="18"/>
        </w:rPr>
        <w:footnoteRef/>
      </w:r>
      <w:r w:rsidRPr="00BE2322">
        <w:rPr>
          <w:sz w:val="18"/>
          <w:szCs w:val="18"/>
        </w:rPr>
        <w:t xml:space="preserve"> §13 ods. 4 a 5 zákona č. 368/2021 </w:t>
      </w:r>
      <w:proofErr w:type="spellStart"/>
      <w:r w:rsidRPr="00BE2322">
        <w:rPr>
          <w:sz w:val="18"/>
          <w:szCs w:val="18"/>
        </w:rPr>
        <w:t>Z.z</w:t>
      </w:r>
      <w:proofErr w:type="spellEnd"/>
      <w:r w:rsidRPr="00BE2322">
        <w:rPr>
          <w:sz w:val="18"/>
          <w:szCs w:val="18"/>
        </w:rPr>
        <w:t>. v platnom znení</w:t>
      </w:r>
    </w:p>
  </w:footnote>
  <w:footnote w:id="5">
    <w:p w14:paraId="0045A2B6" w14:textId="77777777" w:rsidR="00813453" w:rsidRPr="00A515EC" w:rsidRDefault="00813453" w:rsidP="00475997">
      <w:pPr>
        <w:tabs>
          <w:tab w:val="left" w:pos="229"/>
        </w:tabs>
        <w:spacing w:after="0" w:line="191" w:lineRule="auto"/>
        <w:rPr>
          <w:rFonts w:ascii="Calibri" w:eastAsia="Calibri" w:hAnsi="Calibri" w:cs="Calibri"/>
          <w:sz w:val="20"/>
          <w:szCs w:val="20"/>
          <w:vertAlign w:val="superscript"/>
        </w:rPr>
      </w:pPr>
      <w:r w:rsidRPr="00BE2322">
        <w:rPr>
          <w:rStyle w:val="Odkaznapoznmkupodiarou"/>
          <w:sz w:val="18"/>
          <w:szCs w:val="18"/>
        </w:rPr>
        <w:footnoteRef/>
      </w:r>
      <w:r w:rsidRPr="00BE2322">
        <w:rPr>
          <w:sz w:val="18"/>
          <w:szCs w:val="18"/>
        </w:rPr>
        <w:t xml:space="preserve"> </w:t>
      </w:r>
      <w:r w:rsidRPr="00BE2322">
        <w:rPr>
          <w:rFonts w:eastAsia="Calibri" w:cs="Calibri"/>
          <w:sz w:val="18"/>
          <w:szCs w:val="18"/>
        </w:rPr>
        <w:t>Zákon č. 91/2016 Z. z. o trestnej zodpovednosti právnických osôb a o zmene a doplnení niektorých zákonov</w:t>
      </w:r>
    </w:p>
  </w:footnote>
  <w:footnote w:id="6">
    <w:p w14:paraId="0978E2DC" w14:textId="77777777" w:rsidR="00813453" w:rsidRPr="00233B09" w:rsidRDefault="00813453" w:rsidP="0076104B">
      <w:pPr>
        <w:rPr>
          <w:rFonts w:cs="Calibri"/>
          <w:sz w:val="16"/>
          <w:szCs w:val="16"/>
        </w:rPr>
      </w:pPr>
      <w:r w:rsidRPr="00233B09">
        <w:rPr>
          <w:sz w:val="16"/>
          <w:szCs w:val="16"/>
          <w:vertAlign w:val="superscript"/>
        </w:rPr>
        <w:t>[1]</w:t>
      </w:r>
      <w:r w:rsidRPr="00233B09">
        <w:rPr>
          <w:sz w:val="16"/>
          <w:szCs w:val="16"/>
        </w:rPr>
        <w:t xml:space="preserve"> </w:t>
      </w:r>
      <w:hyperlink r:id="rId2" w:history="1">
        <w:r w:rsidRPr="00233B09">
          <w:rPr>
            <w:rStyle w:val="Hypertextovprepojenie"/>
            <w:rFonts w:ascii="Arial Narrow" w:hAnsi="Arial Narrow"/>
            <w:color w:val="1155CC"/>
            <w:sz w:val="16"/>
            <w:szCs w:val="16"/>
          </w:rPr>
          <w:t>https://www.antimon.gov.sk/data/files/1513_oznamenie-o-pojme-pomoc_sk.pdf?csrt=870010052862772982</w:t>
        </w:r>
      </w:hyperlink>
    </w:p>
  </w:footnote>
  <w:footnote w:id="7">
    <w:p w14:paraId="7DA3BD3A" w14:textId="77777777" w:rsidR="00813453" w:rsidRPr="00233B09" w:rsidRDefault="00813453" w:rsidP="0076104B">
      <w:pPr>
        <w:pStyle w:val="Textpoznmkypodiarou"/>
        <w:rPr>
          <w:rFonts w:cs="Calibri"/>
          <w:sz w:val="16"/>
          <w:szCs w:val="16"/>
        </w:rPr>
      </w:pPr>
      <w:r w:rsidRPr="00233B09">
        <w:rPr>
          <w:rStyle w:val="Odkaznapoznmkupodiarou"/>
          <w:sz w:val="16"/>
          <w:szCs w:val="16"/>
        </w:rPr>
        <w:t>[2]</w:t>
      </w:r>
      <w:r w:rsidRPr="00233B09">
        <w:rPr>
          <w:sz w:val="16"/>
          <w:szCs w:val="16"/>
        </w:rPr>
        <w:t xml:space="preserve"> Podmienku financovania z viac ako 50% verejných zdrojov ako aj ustanovenia uvedené </w:t>
      </w:r>
      <w:r w:rsidRPr="00EC0BE5">
        <w:rPr>
          <w:sz w:val="16"/>
          <w:szCs w:val="16"/>
        </w:rPr>
        <w:t>v PPPM č.3 tykajúcej</w:t>
      </w:r>
      <w:r w:rsidRPr="00233B09">
        <w:rPr>
          <w:sz w:val="16"/>
          <w:szCs w:val="16"/>
        </w:rPr>
        <w:t xml:space="preserve"> sa štátnej pomoci je nutné dodržiavať.</w:t>
      </w:r>
    </w:p>
  </w:footnote>
  <w:footnote w:id="8">
    <w:p w14:paraId="0D9F59D4" w14:textId="77777777" w:rsidR="00813453" w:rsidRPr="00233B09" w:rsidRDefault="00813453" w:rsidP="0076104B">
      <w:pPr>
        <w:rPr>
          <w:rFonts w:eastAsia="Times New Roman" w:cs="Calibri"/>
          <w:sz w:val="16"/>
          <w:szCs w:val="16"/>
          <w:lang w:eastAsia="sk-SK"/>
        </w:rPr>
      </w:pPr>
      <w:r w:rsidRPr="00233B09">
        <w:rPr>
          <w:rFonts w:eastAsia="Times New Roman"/>
          <w:sz w:val="16"/>
          <w:szCs w:val="16"/>
          <w:vertAlign w:val="superscript"/>
        </w:rPr>
        <w:t>[3]</w:t>
      </w:r>
      <w:r w:rsidRPr="00233B09">
        <w:rPr>
          <w:rFonts w:eastAsia="Times New Roman"/>
          <w:sz w:val="16"/>
          <w:szCs w:val="16"/>
        </w:rPr>
        <w:t xml:space="preserve"> </w:t>
      </w:r>
      <w:hyperlink r:id="rId3" w:history="1">
        <w:r w:rsidRPr="00233B09">
          <w:rPr>
            <w:rStyle w:val="Hypertextovprepojenie"/>
            <w:rFonts w:ascii="Arial Narrow" w:eastAsia="Times New Roman" w:hAnsi="Arial Narrow"/>
            <w:color w:val="1155CC"/>
            <w:sz w:val="16"/>
            <w:szCs w:val="16"/>
          </w:rPr>
          <w:t>https://www.antimon.gov.sk/metodicke-usmernenia-koordinatora-pomoci/?csrt=16598315481017950304</w:t>
        </w:r>
      </w:hyperlink>
    </w:p>
  </w:footnote>
  <w:footnote w:id="9">
    <w:p w14:paraId="3545C1F4" w14:textId="77777777" w:rsidR="00813453" w:rsidRDefault="00813453" w:rsidP="0076104B">
      <w:pPr>
        <w:pStyle w:val="Textpoznmkypodiarou"/>
      </w:pPr>
      <w:r w:rsidRPr="00233B09">
        <w:rPr>
          <w:rStyle w:val="Odkaznapoznmkupodiarou"/>
          <w:sz w:val="16"/>
          <w:szCs w:val="16"/>
        </w:rPr>
        <w:footnoteRef/>
      </w:r>
      <w:r w:rsidRPr="00233B09">
        <w:rPr>
          <w:sz w:val="16"/>
          <w:szCs w:val="16"/>
        </w:rPr>
        <w:t xml:space="preserve"> </w:t>
      </w:r>
      <w:hyperlink r:id="rId4" w:history="1">
        <w:r w:rsidRPr="00233B09">
          <w:rPr>
            <w:rStyle w:val="Hypertextovprepojenie"/>
            <w:rFonts w:ascii="Arial Narrow" w:hAnsi="Arial Narrow"/>
            <w:sz w:val="16"/>
            <w:szCs w:val="16"/>
          </w:rPr>
          <w:t>Oznámenia komisie Rámec pre štátnu pomoc na výskum, vývoj a inovácie (2022/C 414/01)</w:t>
        </w:r>
      </w:hyperlink>
    </w:p>
  </w:footnote>
  <w:footnote w:id="10">
    <w:p w14:paraId="33C5533B" w14:textId="77777777" w:rsidR="00813453" w:rsidRDefault="00813453" w:rsidP="00917D49">
      <w:pPr>
        <w:pStyle w:val="Textpoznmkypodiarou"/>
        <w:spacing w:line="276" w:lineRule="auto"/>
        <w:jc w:val="both"/>
      </w:pPr>
      <w:r>
        <w:rPr>
          <w:rStyle w:val="Odkaznapoznmkupodiarou"/>
        </w:rPr>
        <w:footnoteRef/>
      </w:r>
      <w:r>
        <w:t xml:space="preserve"> </w:t>
      </w:r>
      <w:r w:rsidRPr="00555C99">
        <w:rPr>
          <w:sz w:val="18"/>
        </w:rPr>
        <w:t xml:space="preserve">2.4 Vylúčenie dvojitého financovania </w:t>
      </w:r>
      <w:hyperlink r:id="rId5" w:history="1">
        <w:r w:rsidRPr="00555C99">
          <w:rPr>
            <w:rStyle w:val="Hypertextovprepojenie"/>
            <w:rFonts w:ascii="Arial Narrow" w:hAnsi="Arial Narrow"/>
            <w:sz w:val="18"/>
          </w:rPr>
          <w:t>https://www.planobnovy.sk/site/assets/files/1236/sipoo_verzia_1_2.pdf</w:t>
        </w:r>
      </w:hyperlink>
      <w:r w:rsidRPr="00555C99">
        <w:rPr>
          <w:sz w:val="18"/>
        </w:rPr>
        <w:t xml:space="preserve"> </w:t>
      </w:r>
    </w:p>
  </w:footnote>
  <w:footnote w:id="11">
    <w:p w14:paraId="22FF37A5" w14:textId="516D0987" w:rsidR="00813453" w:rsidDel="008A34B1" w:rsidRDefault="00813453" w:rsidP="00555C99">
      <w:pPr>
        <w:tabs>
          <w:tab w:val="left" w:pos="229"/>
        </w:tabs>
        <w:spacing w:after="0" w:line="193" w:lineRule="auto"/>
        <w:jc w:val="both"/>
        <w:rPr>
          <w:del w:id="10" w:author="Auto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EDD9" w14:textId="77777777" w:rsidR="00813453" w:rsidRDefault="00813453" w:rsidP="00656BD7">
    <w:pPr>
      <w:pStyle w:val="Hlavika"/>
    </w:pPr>
    <w:r w:rsidRPr="006921DA">
      <w:rPr>
        <w:rFonts w:cstheme="minorHAnsi"/>
        <w:noProof/>
        <w:lang w:eastAsia="sk-SK"/>
      </w:rPr>
      <w:drawing>
        <wp:inline distT="0" distB="0" distL="0" distR="0" wp14:anchorId="457F7F81" wp14:editId="474B6230">
          <wp:extent cx="1333138" cy="423334"/>
          <wp:effectExtent l="0" t="0" r="63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8738" cy="431463"/>
                  </a:xfrm>
                  <a:prstGeom prst="rect">
                    <a:avLst/>
                  </a:prstGeom>
                  <a:noFill/>
                  <a:ln>
                    <a:noFill/>
                  </a:ln>
                </pic:spPr>
              </pic:pic>
            </a:graphicData>
          </a:graphic>
        </wp:inline>
      </w:drawing>
    </w:r>
    <w:r w:rsidRPr="00BA4B50">
      <w:rPr>
        <w:noProof/>
        <w:lang w:eastAsia="sk-SK"/>
      </w:rPr>
      <w:drawing>
        <wp:anchor distT="0" distB="0" distL="114300" distR="114300" simplePos="0" relativeHeight="251659264" behindDoc="1" locked="0" layoutInCell="1" allowOverlap="1" wp14:anchorId="3202B29D" wp14:editId="2C8B0F72">
          <wp:simplePos x="0" y="0"/>
          <wp:positionH relativeFrom="column">
            <wp:posOffset>4966818</wp:posOffset>
          </wp:positionH>
          <wp:positionV relativeFrom="paragraph">
            <wp:posOffset>-212725</wp:posOffset>
          </wp:positionV>
          <wp:extent cx="1099468" cy="422695"/>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O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9468" cy="422695"/>
                  </a:xfrm>
                  <a:prstGeom prst="rect">
                    <a:avLst/>
                  </a:prstGeom>
                </pic:spPr>
              </pic:pic>
            </a:graphicData>
          </a:graphic>
          <wp14:sizeRelH relativeFrom="margin">
            <wp14:pctWidth>0</wp14:pctWidth>
          </wp14:sizeRelH>
          <wp14:sizeRelV relativeFrom="margin">
            <wp14:pctHeight>0</wp14:pctHeight>
          </wp14:sizeRelV>
        </wp:anchor>
      </w:drawing>
    </w:r>
  </w:p>
  <w:p w14:paraId="4F6CA527" w14:textId="77777777" w:rsidR="00813453" w:rsidRDefault="00813453" w:rsidP="00656BD7">
    <w:pPr>
      <w:pStyle w:val="Hlavika"/>
    </w:pPr>
  </w:p>
  <w:p w14:paraId="1608A4CF" w14:textId="77777777" w:rsidR="00813453" w:rsidRDefault="008134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B00"/>
    <w:multiLevelType w:val="multilevel"/>
    <w:tmpl w:val="9D24F79E"/>
    <w:lvl w:ilvl="0">
      <w:start w:val="1"/>
      <w:numFmt w:val="decimal"/>
      <w:lvlText w:val="%1"/>
      <w:lvlJc w:val="left"/>
      <w:pPr>
        <w:ind w:left="567" w:hanging="360"/>
      </w:pPr>
      <w:rPr>
        <w:rFonts w:ascii="Times New Roman" w:hAnsi="Times New Roman" w:hint="default"/>
        <w:sz w:val="24"/>
      </w:rPr>
    </w:lvl>
    <w:lvl w:ilvl="1">
      <w:start w:val="1"/>
      <w:numFmt w:val="decimal"/>
      <w:lvlText w:val="%1.%2"/>
      <w:lvlJc w:val="left"/>
      <w:pPr>
        <w:ind w:left="4537" w:hanging="360"/>
      </w:pPr>
      <w:rPr>
        <w:rFonts w:ascii="Times New Roman" w:hAnsi="Times New Roman" w:hint="default"/>
        <w:sz w:val="24"/>
      </w:rPr>
    </w:lvl>
    <w:lvl w:ilvl="2">
      <w:start w:val="1"/>
      <w:numFmt w:val="decimal"/>
      <w:lvlText w:val="%1.%2.%3"/>
      <w:lvlJc w:val="left"/>
      <w:pPr>
        <w:ind w:left="1647" w:hanging="720"/>
      </w:pPr>
      <w:rPr>
        <w:rFonts w:ascii="Times New Roman" w:hAnsi="Times New Roman" w:hint="default"/>
        <w:sz w:val="24"/>
      </w:rPr>
    </w:lvl>
    <w:lvl w:ilvl="3">
      <w:start w:val="1"/>
      <w:numFmt w:val="decimal"/>
      <w:lvlText w:val="%1.%2.%3.%4"/>
      <w:lvlJc w:val="left"/>
      <w:pPr>
        <w:ind w:left="2007" w:hanging="720"/>
      </w:pPr>
      <w:rPr>
        <w:rFonts w:ascii="Times New Roman" w:hAnsi="Times New Roman" w:hint="default"/>
        <w:sz w:val="24"/>
      </w:rPr>
    </w:lvl>
    <w:lvl w:ilvl="4">
      <w:start w:val="1"/>
      <w:numFmt w:val="decimal"/>
      <w:lvlText w:val="%1.%2.%3.%4.%5"/>
      <w:lvlJc w:val="left"/>
      <w:pPr>
        <w:ind w:left="2367" w:hanging="720"/>
      </w:pPr>
      <w:rPr>
        <w:rFonts w:ascii="Times New Roman" w:hAnsi="Times New Roman" w:hint="default"/>
        <w:sz w:val="24"/>
      </w:rPr>
    </w:lvl>
    <w:lvl w:ilvl="5">
      <w:start w:val="1"/>
      <w:numFmt w:val="decimal"/>
      <w:lvlText w:val="%1.%2.%3.%4.%5.%6"/>
      <w:lvlJc w:val="left"/>
      <w:pPr>
        <w:ind w:left="3087" w:hanging="1080"/>
      </w:pPr>
      <w:rPr>
        <w:rFonts w:ascii="Times New Roman" w:hAnsi="Times New Roman" w:hint="default"/>
        <w:sz w:val="24"/>
      </w:rPr>
    </w:lvl>
    <w:lvl w:ilvl="6">
      <w:start w:val="1"/>
      <w:numFmt w:val="decimal"/>
      <w:lvlText w:val="%1.%2.%3.%4.%5.%6.%7"/>
      <w:lvlJc w:val="left"/>
      <w:pPr>
        <w:ind w:left="3447" w:hanging="1080"/>
      </w:pPr>
      <w:rPr>
        <w:rFonts w:ascii="Times New Roman" w:hAnsi="Times New Roman" w:hint="default"/>
        <w:sz w:val="24"/>
      </w:rPr>
    </w:lvl>
    <w:lvl w:ilvl="7">
      <w:start w:val="1"/>
      <w:numFmt w:val="decimal"/>
      <w:lvlText w:val="%1.%2.%3.%4.%5.%6.%7.%8"/>
      <w:lvlJc w:val="left"/>
      <w:pPr>
        <w:ind w:left="4167" w:hanging="1440"/>
      </w:pPr>
      <w:rPr>
        <w:rFonts w:ascii="Times New Roman" w:hAnsi="Times New Roman" w:hint="default"/>
        <w:sz w:val="24"/>
      </w:rPr>
    </w:lvl>
    <w:lvl w:ilvl="8">
      <w:start w:val="1"/>
      <w:numFmt w:val="decimal"/>
      <w:lvlText w:val="%1.%2.%3.%4.%5.%6.%7.%8.%9"/>
      <w:lvlJc w:val="left"/>
      <w:pPr>
        <w:ind w:left="4527" w:hanging="1440"/>
      </w:pPr>
      <w:rPr>
        <w:rFonts w:ascii="Times New Roman" w:hAnsi="Times New Roman" w:hint="default"/>
        <w:sz w:val="24"/>
      </w:r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2F81FF0"/>
    <w:multiLevelType w:val="hybridMultilevel"/>
    <w:tmpl w:val="137016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8C7552"/>
    <w:multiLevelType w:val="hybridMultilevel"/>
    <w:tmpl w:val="3446C7C4"/>
    <w:lvl w:ilvl="0" w:tplc="3D2EA20C">
      <w:start w:val="1"/>
      <w:numFmt w:val="decimal"/>
      <w:lvlText w:val="%1."/>
      <w:lvlJc w:val="left"/>
      <w:pPr>
        <w:ind w:left="1440" w:hanging="360"/>
      </w:pPr>
      <w:rPr>
        <w:b/>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08F855F8"/>
    <w:multiLevelType w:val="hybridMultilevel"/>
    <w:tmpl w:val="D3A020BA"/>
    <w:lvl w:ilvl="0" w:tplc="E07473DE">
      <w:start w:val="1"/>
      <w:numFmt w:val="decimal"/>
      <w:lvlText w:val="%1."/>
      <w:lvlJc w:val="left"/>
      <w:pPr>
        <w:ind w:left="360" w:hanging="360"/>
      </w:pPr>
      <w:rPr>
        <w:rFonts w:ascii="Arial Narrow" w:hAnsi="Arial Narrow" w:cs="Calibri" w:hint="default"/>
        <w:b/>
        <w:color w:val="auto"/>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AF62F4B"/>
    <w:multiLevelType w:val="hybridMultilevel"/>
    <w:tmpl w:val="6C1CCAF6"/>
    <w:lvl w:ilvl="0" w:tplc="3D7E7E14">
      <w:start w:val="1"/>
      <w:numFmt w:val="decimal"/>
      <w:lvlText w:val="%1."/>
      <w:lvlJc w:val="left"/>
      <w:pPr>
        <w:ind w:left="396" w:hanging="360"/>
      </w:pPr>
      <w:rPr>
        <w:rFonts w:hint="default"/>
      </w:rPr>
    </w:lvl>
    <w:lvl w:ilvl="1" w:tplc="041B0019" w:tentative="1">
      <w:start w:val="1"/>
      <w:numFmt w:val="lowerLetter"/>
      <w:lvlText w:val="%2."/>
      <w:lvlJc w:val="left"/>
      <w:pPr>
        <w:ind w:left="1116" w:hanging="360"/>
      </w:pPr>
    </w:lvl>
    <w:lvl w:ilvl="2" w:tplc="041B001B" w:tentative="1">
      <w:start w:val="1"/>
      <w:numFmt w:val="lowerRoman"/>
      <w:lvlText w:val="%3."/>
      <w:lvlJc w:val="right"/>
      <w:pPr>
        <w:ind w:left="1836" w:hanging="180"/>
      </w:pPr>
    </w:lvl>
    <w:lvl w:ilvl="3" w:tplc="041B000F" w:tentative="1">
      <w:start w:val="1"/>
      <w:numFmt w:val="decimal"/>
      <w:lvlText w:val="%4."/>
      <w:lvlJc w:val="left"/>
      <w:pPr>
        <w:ind w:left="2556" w:hanging="360"/>
      </w:pPr>
    </w:lvl>
    <w:lvl w:ilvl="4" w:tplc="041B0019" w:tentative="1">
      <w:start w:val="1"/>
      <w:numFmt w:val="lowerLetter"/>
      <w:lvlText w:val="%5."/>
      <w:lvlJc w:val="left"/>
      <w:pPr>
        <w:ind w:left="3276" w:hanging="360"/>
      </w:pPr>
    </w:lvl>
    <w:lvl w:ilvl="5" w:tplc="041B001B" w:tentative="1">
      <w:start w:val="1"/>
      <w:numFmt w:val="lowerRoman"/>
      <w:lvlText w:val="%6."/>
      <w:lvlJc w:val="right"/>
      <w:pPr>
        <w:ind w:left="3996" w:hanging="180"/>
      </w:pPr>
    </w:lvl>
    <w:lvl w:ilvl="6" w:tplc="041B000F" w:tentative="1">
      <w:start w:val="1"/>
      <w:numFmt w:val="decimal"/>
      <w:lvlText w:val="%7."/>
      <w:lvlJc w:val="left"/>
      <w:pPr>
        <w:ind w:left="4716" w:hanging="360"/>
      </w:pPr>
    </w:lvl>
    <w:lvl w:ilvl="7" w:tplc="041B0019" w:tentative="1">
      <w:start w:val="1"/>
      <w:numFmt w:val="lowerLetter"/>
      <w:lvlText w:val="%8."/>
      <w:lvlJc w:val="left"/>
      <w:pPr>
        <w:ind w:left="5436" w:hanging="360"/>
      </w:pPr>
    </w:lvl>
    <w:lvl w:ilvl="8" w:tplc="041B001B" w:tentative="1">
      <w:start w:val="1"/>
      <w:numFmt w:val="lowerRoman"/>
      <w:lvlText w:val="%9."/>
      <w:lvlJc w:val="right"/>
      <w:pPr>
        <w:ind w:left="6156" w:hanging="180"/>
      </w:pPr>
    </w:lvl>
  </w:abstractNum>
  <w:abstractNum w:abstractNumId="6" w15:restartNumberingAfterBreak="0">
    <w:nsid w:val="0C763AFE"/>
    <w:multiLevelType w:val="hybridMultilevel"/>
    <w:tmpl w:val="2B3C2B28"/>
    <w:lvl w:ilvl="0" w:tplc="59BCD424">
      <w:start w:val="3"/>
      <w:numFmt w:val="lowerLetter"/>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DA2DD1"/>
    <w:multiLevelType w:val="multilevel"/>
    <w:tmpl w:val="B77A4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82791F"/>
    <w:multiLevelType w:val="multilevel"/>
    <w:tmpl w:val="B8C26F80"/>
    <w:lvl w:ilvl="0">
      <w:start w:val="1"/>
      <w:numFmt w:val="bullet"/>
      <w:lvlText w:val="●"/>
      <w:lvlJc w:val="left"/>
      <w:pPr>
        <w:ind w:left="720" w:hanging="360"/>
      </w:pPr>
      <w:rPr>
        <w:strike w:val="0"/>
        <w:dstrike w:val="0"/>
        <w:highlight w:val="white"/>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989442E"/>
    <w:multiLevelType w:val="hybridMultilevel"/>
    <w:tmpl w:val="A49453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3B0BCD"/>
    <w:multiLevelType w:val="hybridMultilevel"/>
    <w:tmpl w:val="DA8EFDA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D9D3FFC"/>
    <w:multiLevelType w:val="hybridMultilevel"/>
    <w:tmpl w:val="79B0D1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05761E"/>
    <w:multiLevelType w:val="multilevel"/>
    <w:tmpl w:val="61FA531A"/>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ascii="Arial Narrow" w:hAnsi="Arial Narrow" w:hint="default"/>
        <w:b w:val="0"/>
        <w:color w:val="auto"/>
        <w:sz w:val="22"/>
        <w:szCs w:val="22"/>
      </w:rPr>
    </w:lvl>
    <w:lvl w:ilvl="2">
      <w:start w:val="1"/>
      <w:numFmt w:val="decimal"/>
      <w:lvlText w:val="%1.%2.%3."/>
      <w:lvlJc w:val="left"/>
      <w:pPr>
        <w:tabs>
          <w:tab w:val="num" w:pos="568"/>
        </w:tabs>
        <w:ind w:left="1135" w:hanging="567"/>
      </w:pPr>
      <w:rPr>
        <w:rFonts w:cs="Times New Roman" w:hint="default"/>
        <w:sz w:val="22"/>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3" w15:restartNumberingAfterBreak="0">
    <w:nsid w:val="21493821"/>
    <w:multiLevelType w:val="hybridMultilevel"/>
    <w:tmpl w:val="F8B86698"/>
    <w:lvl w:ilvl="0" w:tplc="5AE453E0">
      <w:start w:val="1"/>
      <w:numFmt w:val="lowerLetter"/>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E65E76"/>
    <w:multiLevelType w:val="hybridMultilevel"/>
    <w:tmpl w:val="32E034B0"/>
    <w:lvl w:ilvl="0" w:tplc="56CE92E0">
      <w:start w:val="3"/>
      <w:numFmt w:val="bullet"/>
      <w:lvlText w:val="-"/>
      <w:lvlJc w:val="left"/>
      <w:pPr>
        <w:ind w:left="672" w:hanging="360"/>
      </w:pPr>
      <w:rPr>
        <w:rFonts w:ascii="Arial Narrow" w:eastAsiaTheme="minorHAnsi" w:hAnsi="Arial Narrow" w:cs="Calibri" w:hint="default"/>
      </w:rPr>
    </w:lvl>
    <w:lvl w:ilvl="1" w:tplc="041B0003" w:tentative="1">
      <w:start w:val="1"/>
      <w:numFmt w:val="bullet"/>
      <w:lvlText w:val="o"/>
      <w:lvlJc w:val="left"/>
      <w:pPr>
        <w:ind w:left="1392" w:hanging="360"/>
      </w:pPr>
      <w:rPr>
        <w:rFonts w:ascii="Courier New" w:hAnsi="Courier New" w:cs="Courier New" w:hint="default"/>
      </w:rPr>
    </w:lvl>
    <w:lvl w:ilvl="2" w:tplc="041B0005" w:tentative="1">
      <w:start w:val="1"/>
      <w:numFmt w:val="bullet"/>
      <w:lvlText w:val=""/>
      <w:lvlJc w:val="left"/>
      <w:pPr>
        <w:ind w:left="2112" w:hanging="360"/>
      </w:pPr>
      <w:rPr>
        <w:rFonts w:ascii="Wingdings" w:hAnsi="Wingdings" w:hint="default"/>
      </w:rPr>
    </w:lvl>
    <w:lvl w:ilvl="3" w:tplc="041B0001" w:tentative="1">
      <w:start w:val="1"/>
      <w:numFmt w:val="bullet"/>
      <w:lvlText w:val=""/>
      <w:lvlJc w:val="left"/>
      <w:pPr>
        <w:ind w:left="2832" w:hanging="360"/>
      </w:pPr>
      <w:rPr>
        <w:rFonts w:ascii="Symbol" w:hAnsi="Symbol" w:hint="default"/>
      </w:rPr>
    </w:lvl>
    <w:lvl w:ilvl="4" w:tplc="041B0003" w:tentative="1">
      <w:start w:val="1"/>
      <w:numFmt w:val="bullet"/>
      <w:lvlText w:val="o"/>
      <w:lvlJc w:val="left"/>
      <w:pPr>
        <w:ind w:left="3552" w:hanging="360"/>
      </w:pPr>
      <w:rPr>
        <w:rFonts w:ascii="Courier New" w:hAnsi="Courier New" w:cs="Courier New" w:hint="default"/>
      </w:rPr>
    </w:lvl>
    <w:lvl w:ilvl="5" w:tplc="041B0005" w:tentative="1">
      <w:start w:val="1"/>
      <w:numFmt w:val="bullet"/>
      <w:lvlText w:val=""/>
      <w:lvlJc w:val="left"/>
      <w:pPr>
        <w:ind w:left="4272" w:hanging="360"/>
      </w:pPr>
      <w:rPr>
        <w:rFonts w:ascii="Wingdings" w:hAnsi="Wingdings" w:hint="default"/>
      </w:rPr>
    </w:lvl>
    <w:lvl w:ilvl="6" w:tplc="041B0001" w:tentative="1">
      <w:start w:val="1"/>
      <w:numFmt w:val="bullet"/>
      <w:lvlText w:val=""/>
      <w:lvlJc w:val="left"/>
      <w:pPr>
        <w:ind w:left="4992" w:hanging="360"/>
      </w:pPr>
      <w:rPr>
        <w:rFonts w:ascii="Symbol" w:hAnsi="Symbol" w:hint="default"/>
      </w:rPr>
    </w:lvl>
    <w:lvl w:ilvl="7" w:tplc="041B0003" w:tentative="1">
      <w:start w:val="1"/>
      <w:numFmt w:val="bullet"/>
      <w:lvlText w:val="o"/>
      <w:lvlJc w:val="left"/>
      <w:pPr>
        <w:ind w:left="5712" w:hanging="360"/>
      </w:pPr>
      <w:rPr>
        <w:rFonts w:ascii="Courier New" w:hAnsi="Courier New" w:cs="Courier New" w:hint="default"/>
      </w:rPr>
    </w:lvl>
    <w:lvl w:ilvl="8" w:tplc="041B0005" w:tentative="1">
      <w:start w:val="1"/>
      <w:numFmt w:val="bullet"/>
      <w:lvlText w:val=""/>
      <w:lvlJc w:val="left"/>
      <w:pPr>
        <w:ind w:left="6432" w:hanging="360"/>
      </w:pPr>
      <w:rPr>
        <w:rFonts w:ascii="Wingdings" w:hAnsi="Wingdings" w:hint="default"/>
      </w:rPr>
    </w:lvl>
  </w:abstractNum>
  <w:abstractNum w:abstractNumId="15" w15:restartNumberingAfterBreak="0">
    <w:nsid w:val="23F9C13C"/>
    <w:multiLevelType w:val="hybridMultilevel"/>
    <w:tmpl w:val="20FCC90E"/>
    <w:lvl w:ilvl="0" w:tplc="B7F85076">
      <w:start w:val="1"/>
      <w:numFmt w:val="lowerRoman"/>
      <w:lvlText w:val="(%1)"/>
      <w:lvlJc w:val="left"/>
    </w:lvl>
    <w:lvl w:ilvl="1" w:tplc="29BA1FFA">
      <w:numFmt w:val="decimal"/>
      <w:lvlText w:val=""/>
      <w:lvlJc w:val="left"/>
    </w:lvl>
    <w:lvl w:ilvl="2" w:tplc="3CD04144">
      <w:numFmt w:val="decimal"/>
      <w:lvlText w:val=""/>
      <w:lvlJc w:val="left"/>
    </w:lvl>
    <w:lvl w:ilvl="3" w:tplc="2E12E2E4">
      <w:numFmt w:val="decimal"/>
      <w:lvlText w:val=""/>
      <w:lvlJc w:val="left"/>
    </w:lvl>
    <w:lvl w:ilvl="4" w:tplc="066247EC">
      <w:numFmt w:val="decimal"/>
      <w:lvlText w:val=""/>
      <w:lvlJc w:val="left"/>
    </w:lvl>
    <w:lvl w:ilvl="5" w:tplc="88D26BFA">
      <w:numFmt w:val="decimal"/>
      <w:lvlText w:val=""/>
      <w:lvlJc w:val="left"/>
    </w:lvl>
    <w:lvl w:ilvl="6" w:tplc="D13C791C">
      <w:numFmt w:val="decimal"/>
      <w:lvlText w:val=""/>
      <w:lvlJc w:val="left"/>
    </w:lvl>
    <w:lvl w:ilvl="7" w:tplc="B1802EA4">
      <w:numFmt w:val="decimal"/>
      <w:lvlText w:val=""/>
      <w:lvlJc w:val="left"/>
    </w:lvl>
    <w:lvl w:ilvl="8" w:tplc="D3A4C0C4">
      <w:numFmt w:val="decimal"/>
      <w:lvlText w:val=""/>
      <w:lvlJc w:val="left"/>
    </w:lvl>
  </w:abstractNum>
  <w:abstractNum w:abstractNumId="16" w15:restartNumberingAfterBreak="0">
    <w:nsid w:val="26890057"/>
    <w:multiLevelType w:val="hybridMultilevel"/>
    <w:tmpl w:val="95904B94"/>
    <w:lvl w:ilvl="0" w:tplc="F4167388">
      <w:start w:val="1"/>
      <w:numFmt w:val="decimal"/>
      <w:lvlText w:val="%1."/>
      <w:lvlJc w:val="left"/>
      <w:pPr>
        <w:ind w:left="984" w:hanging="360"/>
      </w:pPr>
      <w:rPr>
        <w:rFonts w:ascii="Arial Narrow" w:eastAsiaTheme="minorHAnsi" w:hAnsi="Arial Narrow" w:cstheme="minorBidi"/>
      </w:rPr>
    </w:lvl>
    <w:lvl w:ilvl="1" w:tplc="041B0003" w:tentative="1">
      <w:start w:val="1"/>
      <w:numFmt w:val="bullet"/>
      <w:lvlText w:val="o"/>
      <w:lvlJc w:val="left"/>
      <w:pPr>
        <w:ind w:left="1752" w:hanging="360"/>
      </w:pPr>
      <w:rPr>
        <w:rFonts w:ascii="Courier New" w:hAnsi="Courier New" w:cs="Courier New" w:hint="default"/>
      </w:rPr>
    </w:lvl>
    <w:lvl w:ilvl="2" w:tplc="041B0005" w:tentative="1">
      <w:start w:val="1"/>
      <w:numFmt w:val="bullet"/>
      <w:lvlText w:val=""/>
      <w:lvlJc w:val="left"/>
      <w:pPr>
        <w:ind w:left="2472" w:hanging="360"/>
      </w:pPr>
      <w:rPr>
        <w:rFonts w:ascii="Wingdings" w:hAnsi="Wingdings" w:hint="default"/>
      </w:rPr>
    </w:lvl>
    <w:lvl w:ilvl="3" w:tplc="041B0001" w:tentative="1">
      <w:start w:val="1"/>
      <w:numFmt w:val="bullet"/>
      <w:lvlText w:val=""/>
      <w:lvlJc w:val="left"/>
      <w:pPr>
        <w:ind w:left="3192" w:hanging="360"/>
      </w:pPr>
      <w:rPr>
        <w:rFonts w:ascii="Symbol" w:hAnsi="Symbol" w:hint="default"/>
      </w:rPr>
    </w:lvl>
    <w:lvl w:ilvl="4" w:tplc="041B0003" w:tentative="1">
      <w:start w:val="1"/>
      <w:numFmt w:val="bullet"/>
      <w:lvlText w:val="o"/>
      <w:lvlJc w:val="left"/>
      <w:pPr>
        <w:ind w:left="3912" w:hanging="360"/>
      </w:pPr>
      <w:rPr>
        <w:rFonts w:ascii="Courier New" w:hAnsi="Courier New" w:cs="Courier New" w:hint="default"/>
      </w:rPr>
    </w:lvl>
    <w:lvl w:ilvl="5" w:tplc="041B0005" w:tentative="1">
      <w:start w:val="1"/>
      <w:numFmt w:val="bullet"/>
      <w:lvlText w:val=""/>
      <w:lvlJc w:val="left"/>
      <w:pPr>
        <w:ind w:left="4632" w:hanging="360"/>
      </w:pPr>
      <w:rPr>
        <w:rFonts w:ascii="Wingdings" w:hAnsi="Wingdings" w:hint="default"/>
      </w:rPr>
    </w:lvl>
    <w:lvl w:ilvl="6" w:tplc="041B0001" w:tentative="1">
      <w:start w:val="1"/>
      <w:numFmt w:val="bullet"/>
      <w:lvlText w:val=""/>
      <w:lvlJc w:val="left"/>
      <w:pPr>
        <w:ind w:left="5352" w:hanging="360"/>
      </w:pPr>
      <w:rPr>
        <w:rFonts w:ascii="Symbol" w:hAnsi="Symbol" w:hint="default"/>
      </w:rPr>
    </w:lvl>
    <w:lvl w:ilvl="7" w:tplc="041B0003" w:tentative="1">
      <w:start w:val="1"/>
      <w:numFmt w:val="bullet"/>
      <w:lvlText w:val="o"/>
      <w:lvlJc w:val="left"/>
      <w:pPr>
        <w:ind w:left="6072" w:hanging="360"/>
      </w:pPr>
      <w:rPr>
        <w:rFonts w:ascii="Courier New" w:hAnsi="Courier New" w:cs="Courier New" w:hint="default"/>
      </w:rPr>
    </w:lvl>
    <w:lvl w:ilvl="8" w:tplc="041B0005" w:tentative="1">
      <w:start w:val="1"/>
      <w:numFmt w:val="bullet"/>
      <w:lvlText w:val=""/>
      <w:lvlJc w:val="left"/>
      <w:pPr>
        <w:ind w:left="6792" w:hanging="360"/>
      </w:pPr>
      <w:rPr>
        <w:rFonts w:ascii="Wingdings" w:hAnsi="Wingdings" w:hint="default"/>
      </w:rPr>
    </w:lvl>
  </w:abstractNum>
  <w:abstractNum w:abstractNumId="17" w15:restartNumberingAfterBreak="0">
    <w:nsid w:val="2B552380"/>
    <w:multiLevelType w:val="hybridMultilevel"/>
    <w:tmpl w:val="F5D474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08805D4"/>
    <w:multiLevelType w:val="hybridMultilevel"/>
    <w:tmpl w:val="DAE4D9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847D32"/>
    <w:multiLevelType w:val="hybridMultilevel"/>
    <w:tmpl w:val="CAACB2EC"/>
    <w:lvl w:ilvl="0" w:tplc="629A222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B282D32"/>
    <w:multiLevelType w:val="hybridMultilevel"/>
    <w:tmpl w:val="752C9FDC"/>
    <w:lvl w:ilvl="0" w:tplc="041B0015">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C240FB"/>
    <w:multiLevelType w:val="hybridMultilevel"/>
    <w:tmpl w:val="D7B269EE"/>
    <w:lvl w:ilvl="0" w:tplc="2DB00676">
      <w:start w:val="28"/>
      <w:numFmt w:val="decimal"/>
      <w:lvlText w:val="%1"/>
      <w:lvlJc w:val="left"/>
    </w:lvl>
    <w:lvl w:ilvl="1" w:tplc="560442EA">
      <w:numFmt w:val="decimal"/>
      <w:lvlText w:val=""/>
      <w:lvlJc w:val="left"/>
    </w:lvl>
    <w:lvl w:ilvl="2" w:tplc="9AEA868C">
      <w:numFmt w:val="decimal"/>
      <w:lvlText w:val=""/>
      <w:lvlJc w:val="left"/>
    </w:lvl>
    <w:lvl w:ilvl="3" w:tplc="3976AE04">
      <w:numFmt w:val="decimal"/>
      <w:lvlText w:val=""/>
      <w:lvlJc w:val="left"/>
    </w:lvl>
    <w:lvl w:ilvl="4" w:tplc="80D635F8">
      <w:numFmt w:val="decimal"/>
      <w:lvlText w:val=""/>
      <w:lvlJc w:val="left"/>
    </w:lvl>
    <w:lvl w:ilvl="5" w:tplc="F2148BCA">
      <w:numFmt w:val="decimal"/>
      <w:lvlText w:val=""/>
      <w:lvlJc w:val="left"/>
    </w:lvl>
    <w:lvl w:ilvl="6" w:tplc="39560E7E">
      <w:numFmt w:val="decimal"/>
      <w:lvlText w:val=""/>
      <w:lvlJc w:val="left"/>
    </w:lvl>
    <w:lvl w:ilvl="7" w:tplc="7D768B56">
      <w:numFmt w:val="decimal"/>
      <w:lvlText w:val=""/>
      <w:lvlJc w:val="left"/>
    </w:lvl>
    <w:lvl w:ilvl="8" w:tplc="D34231CC">
      <w:numFmt w:val="decimal"/>
      <w:lvlText w:val=""/>
      <w:lvlJc w:val="left"/>
    </w:lvl>
  </w:abstractNum>
  <w:abstractNum w:abstractNumId="23"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4" w15:restartNumberingAfterBreak="0">
    <w:nsid w:val="425C7EAE"/>
    <w:multiLevelType w:val="hybridMultilevel"/>
    <w:tmpl w:val="52D086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CE033C"/>
    <w:multiLevelType w:val="hybridMultilevel"/>
    <w:tmpl w:val="940290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54F2886"/>
    <w:multiLevelType w:val="hybridMultilevel"/>
    <w:tmpl w:val="349EF54E"/>
    <w:lvl w:ilvl="0" w:tplc="6ADE4176">
      <w:start w:val="1"/>
      <w:numFmt w:val="decimal"/>
      <w:lvlText w:val="%1."/>
      <w:lvlJc w:val="left"/>
      <w:pPr>
        <w:ind w:left="720"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7401744"/>
    <w:multiLevelType w:val="hybridMultilevel"/>
    <w:tmpl w:val="91FE6320"/>
    <w:lvl w:ilvl="0" w:tplc="391C6C18">
      <w:start w:val="2"/>
      <w:numFmt w:val="lowerLetter"/>
      <w:lvlText w:val="%1)"/>
      <w:lvlJc w:val="left"/>
      <w:pPr>
        <w:ind w:left="996" w:hanging="432"/>
      </w:pPr>
      <w:rPr>
        <w:rFonts w:ascii="Arial Narrow" w:hAnsi="Arial Narrow" w:hint="default"/>
      </w:rPr>
    </w:lvl>
    <w:lvl w:ilvl="1" w:tplc="5A6657F8">
      <w:start w:val="1"/>
      <w:numFmt w:val="lowerLetter"/>
      <w:lvlText w:val="%2."/>
      <w:lvlJc w:val="left"/>
      <w:pPr>
        <w:ind w:left="1440" w:hanging="360"/>
      </w:pPr>
    </w:lvl>
    <w:lvl w:ilvl="2" w:tplc="2B40A8BA">
      <w:start w:val="1"/>
      <w:numFmt w:val="lowerRoman"/>
      <w:lvlText w:val="%3."/>
      <w:lvlJc w:val="right"/>
      <w:pPr>
        <w:ind w:left="2160" w:hanging="180"/>
      </w:pPr>
    </w:lvl>
    <w:lvl w:ilvl="3" w:tplc="800E01A8">
      <w:start w:val="1"/>
      <w:numFmt w:val="decimal"/>
      <w:lvlText w:val="%4."/>
      <w:lvlJc w:val="left"/>
      <w:pPr>
        <w:ind w:left="2880" w:hanging="360"/>
      </w:pPr>
    </w:lvl>
    <w:lvl w:ilvl="4" w:tplc="DE504C8E">
      <w:start w:val="1"/>
      <w:numFmt w:val="lowerLetter"/>
      <w:lvlText w:val="%5."/>
      <w:lvlJc w:val="left"/>
      <w:pPr>
        <w:ind w:left="3600" w:hanging="360"/>
      </w:pPr>
    </w:lvl>
    <w:lvl w:ilvl="5" w:tplc="496AE166">
      <w:start w:val="1"/>
      <w:numFmt w:val="lowerRoman"/>
      <w:lvlText w:val="%6."/>
      <w:lvlJc w:val="right"/>
      <w:pPr>
        <w:ind w:left="4320" w:hanging="180"/>
      </w:pPr>
    </w:lvl>
    <w:lvl w:ilvl="6" w:tplc="ADE2244C">
      <w:start w:val="1"/>
      <w:numFmt w:val="decimal"/>
      <w:lvlText w:val="%7."/>
      <w:lvlJc w:val="left"/>
      <w:pPr>
        <w:ind w:left="5040" w:hanging="360"/>
      </w:pPr>
    </w:lvl>
    <w:lvl w:ilvl="7" w:tplc="C57CB13A">
      <w:start w:val="1"/>
      <w:numFmt w:val="lowerLetter"/>
      <w:lvlText w:val="%8."/>
      <w:lvlJc w:val="left"/>
      <w:pPr>
        <w:ind w:left="5760" w:hanging="360"/>
      </w:pPr>
    </w:lvl>
    <w:lvl w:ilvl="8" w:tplc="76EEE69C">
      <w:start w:val="1"/>
      <w:numFmt w:val="lowerRoman"/>
      <w:lvlText w:val="%9."/>
      <w:lvlJc w:val="right"/>
      <w:pPr>
        <w:ind w:left="6480" w:hanging="180"/>
      </w:pPr>
    </w:lvl>
  </w:abstractNum>
  <w:abstractNum w:abstractNumId="28" w15:restartNumberingAfterBreak="0">
    <w:nsid w:val="49587C71"/>
    <w:multiLevelType w:val="multilevel"/>
    <w:tmpl w:val="E4F4EB2C"/>
    <w:lvl w:ilvl="0">
      <w:start w:val="1"/>
      <w:numFmt w:val="decimal"/>
      <w:lvlText w:val="%1."/>
      <w:lvlJc w:val="left"/>
      <w:pPr>
        <w:ind w:left="360" w:hanging="360"/>
      </w:pPr>
      <w:rPr>
        <w:rFonts w:hint="default"/>
      </w:rPr>
    </w:lvl>
    <w:lvl w:ilvl="1">
      <w:start w:val="1"/>
      <w:numFmt w:val="decimal"/>
      <w:pStyle w:val="nadpis20"/>
      <w:lvlText w:val="%1.%2."/>
      <w:lvlJc w:val="left"/>
      <w:pPr>
        <w:ind w:left="792" w:hanging="432"/>
      </w:pPr>
      <w:rPr>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637A94"/>
    <w:multiLevelType w:val="hybridMultilevel"/>
    <w:tmpl w:val="A9FCA1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30598A"/>
    <w:multiLevelType w:val="hybridMultilevel"/>
    <w:tmpl w:val="FF1C6C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A4744F"/>
    <w:multiLevelType w:val="multilevel"/>
    <w:tmpl w:val="AD5AC49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Calibri" w:hAnsi="Calibri" w:hint="default"/>
        <w:b/>
        <w:i w:val="0"/>
        <w:sz w:val="22"/>
        <w:szCs w:val="22"/>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36F7567"/>
    <w:multiLevelType w:val="multilevel"/>
    <w:tmpl w:val="69D0C83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8F8517D"/>
    <w:multiLevelType w:val="hybridMultilevel"/>
    <w:tmpl w:val="9F5AD7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D4542BA"/>
    <w:multiLevelType w:val="hybridMultilevel"/>
    <w:tmpl w:val="E9FAB0CC"/>
    <w:lvl w:ilvl="0" w:tplc="069AC3D4">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A64E2A"/>
    <w:multiLevelType w:val="hybridMultilevel"/>
    <w:tmpl w:val="E24CFC30"/>
    <w:lvl w:ilvl="0" w:tplc="7FDE0FDA">
      <w:start w:val="21"/>
      <w:numFmt w:val="decimal"/>
      <w:lvlText w:val="%1"/>
      <w:lvlJc w:val="left"/>
    </w:lvl>
    <w:lvl w:ilvl="1" w:tplc="9E968BF8">
      <w:numFmt w:val="decimal"/>
      <w:lvlText w:val=""/>
      <w:lvlJc w:val="left"/>
    </w:lvl>
    <w:lvl w:ilvl="2" w:tplc="2104E1EA">
      <w:numFmt w:val="decimal"/>
      <w:lvlText w:val=""/>
      <w:lvlJc w:val="left"/>
    </w:lvl>
    <w:lvl w:ilvl="3" w:tplc="8A1CD53C">
      <w:numFmt w:val="decimal"/>
      <w:lvlText w:val=""/>
      <w:lvlJc w:val="left"/>
    </w:lvl>
    <w:lvl w:ilvl="4" w:tplc="0A440C74">
      <w:numFmt w:val="decimal"/>
      <w:lvlText w:val=""/>
      <w:lvlJc w:val="left"/>
    </w:lvl>
    <w:lvl w:ilvl="5" w:tplc="1CC29426">
      <w:numFmt w:val="decimal"/>
      <w:lvlText w:val=""/>
      <w:lvlJc w:val="left"/>
    </w:lvl>
    <w:lvl w:ilvl="6" w:tplc="0D06E32A">
      <w:numFmt w:val="decimal"/>
      <w:lvlText w:val=""/>
      <w:lvlJc w:val="left"/>
    </w:lvl>
    <w:lvl w:ilvl="7" w:tplc="71648FB6">
      <w:numFmt w:val="decimal"/>
      <w:lvlText w:val=""/>
      <w:lvlJc w:val="left"/>
    </w:lvl>
    <w:lvl w:ilvl="8" w:tplc="9A5C565C">
      <w:numFmt w:val="decimal"/>
      <w:lvlText w:val=""/>
      <w:lvlJc w:val="left"/>
    </w:lvl>
  </w:abstractNum>
  <w:abstractNum w:abstractNumId="36" w15:restartNumberingAfterBreak="0">
    <w:nsid w:val="71DE1DE6"/>
    <w:multiLevelType w:val="hybridMultilevel"/>
    <w:tmpl w:val="C3C4EEC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6CA03B5"/>
    <w:multiLevelType w:val="hybridMultilevel"/>
    <w:tmpl w:val="BAF6E1D4"/>
    <w:lvl w:ilvl="0" w:tplc="041B0001">
      <w:start w:val="1"/>
      <w:numFmt w:val="bullet"/>
      <w:lvlText w:val=""/>
      <w:lvlJc w:val="left"/>
      <w:pPr>
        <w:ind w:left="764" w:hanging="360"/>
      </w:pPr>
      <w:rPr>
        <w:rFonts w:ascii="Symbol" w:hAnsi="Symbol" w:hint="default"/>
      </w:rPr>
    </w:lvl>
    <w:lvl w:ilvl="1" w:tplc="041B0003" w:tentative="1">
      <w:start w:val="1"/>
      <w:numFmt w:val="bullet"/>
      <w:lvlText w:val="o"/>
      <w:lvlJc w:val="left"/>
      <w:pPr>
        <w:ind w:left="1484" w:hanging="360"/>
      </w:pPr>
      <w:rPr>
        <w:rFonts w:ascii="Courier New" w:hAnsi="Courier New" w:cs="Courier New" w:hint="default"/>
      </w:rPr>
    </w:lvl>
    <w:lvl w:ilvl="2" w:tplc="041B0005" w:tentative="1">
      <w:start w:val="1"/>
      <w:numFmt w:val="bullet"/>
      <w:lvlText w:val=""/>
      <w:lvlJc w:val="left"/>
      <w:pPr>
        <w:ind w:left="2204" w:hanging="360"/>
      </w:pPr>
      <w:rPr>
        <w:rFonts w:ascii="Wingdings" w:hAnsi="Wingdings" w:hint="default"/>
      </w:rPr>
    </w:lvl>
    <w:lvl w:ilvl="3" w:tplc="041B0001" w:tentative="1">
      <w:start w:val="1"/>
      <w:numFmt w:val="bullet"/>
      <w:lvlText w:val=""/>
      <w:lvlJc w:val="left"/>
      <w:pPr>
        <w:ind w:left="2924" w:hanging="360"/>
      </w:pPr>
      <w:rPr>
        <w:rFonts w:ascii="Symbol" w:hAnsi="Symbol" w:hint="default"/>
      </w:rPr>
    </w:lvl>
    <w:lvl w:ilvl="4" w:tplc="041B0003" w:tentative="1">
      <w:start w:val="1"/>
      <w:numFmt w:val="bullet"/>
      <w:lvlText w:val="o"/>
      <w:lvlJc w:val="left"/>
      <w:pPr>
        <w:ind w:left="3644" w:hanging="360"/>
      </w:pPr>
      <w:rPr>
        <w:rFonts w:ascii="Courier New" w:hAnsi="Courier New" w:cs="Courier New" w:hint="default"/>
      </w:rPr>
    </w:lvl>
    <w:lvl w:ilvl="5" w:tplc="041B0005" w:tentative="1">
      <w:start w:val="1"/>
      <w:numFmt w:val="bullet"/>
      <w:lvlText w:val=""/>
      <w:lvlJc w:val="left"/>
      <w:pPr>
        <w:ind w:left="4364" w:hanging="360"/>
      </w:pPr>
      <w:rPr>
        <w:rFonts w:ascii="Wingdings" w:hAnsi="Wingdings" w:hint="default"/>
      </w:rPr>
    </w:lvl>
    <w:lvl w:ilvl="6" w:tplc="041B0001" w:tentative="1">
      <w:start w:val="1"/>
      <w:numFmt w:val="bullet"/>
      <w:lvlText w:val=""/>
      <w:lvlJc w:val="left"/>
      <w:pPr>
        <w:ind w:left="5084" w:hanging="360"/>
      </w:pPr>
      <w:rPr>
        <w:rFonts w:ascii="Symbol" w:hAnsi="Symbol" w:hint="default"/>
      </w:rPr>
    </w:lvl>
    <w:lvl w:ilvl="7" w:tplc="041B0003" w:tentative="1">
      <w:start w:val="1"/>
      <w:numFmt w:val="bullet"/>
      <w:lvlText w:val="o"/>
      <w:lvlJc w:val="left"/>
      <w:pPr>
        <w:ind w:left="5804" w:hanging="360"/>
      </w:pPr>
      <w:rPr>
        <w:rFonts w:ascii="Courier New" w:hAnsi="Courier New" w:cs="Courier New" w:hint="default"/>
      </w:rPr>
    </w:lvl>
    <w:lvl w:ilvl="8" w:tplc="041B0005" w:tentative="1">
      <w:start w:val="1"/>
      <w:numFmt w:val="bullet"/>
      <w:lvlText w:val=""/>
      <w:lvlJc w:val="left"/>
      <w:pPr>
        <w:ind w:left="6524" w:hanging="360"/>
      </w:pPr>
      <w:rPr>
        <w:rFonts w:ascii="Wingdings" w:hAnsi="Wingdings" w:hint="default"/>
      </w:rPr>
    </w:lvl>
  </w:abstractNum>
  <w:abstractNum w:abstractNumId="38" w15:restartNumberingAfterBreak="0">
    <w:nsid w:val="7724C67E"/>
    <w:multiLevelType w:val="hybridMultilevel"/>
    <w:tmpl w:val="DF6CDF54"/>
    <w:lvl w:ilvl="0" w:tplc="540E2CDE">
      <w:start w:val="1"/>
      <w:numFmt w:val="bullet"/>
      <w:lvlText w:val="č."/>
      <w:lvlJc w:val="left"/>
    </w:lvl>
    <w:lvl w:ilvl="1" w:tplc="9EE0A14E">
      <w:numFmt w:val="decimal"/>
      <w:lvlText w:val=""/>
      <w:lvlJc w:val="left"/>
    </w:lvl>
    <w:lvl w:ilvl="2" w:tplc="D0620036">
      <w:numFmt w:val="decimal"/>
      <w:lvlText w:val=""/>
      <w:lvlJc w:val="left"/>
    </w:lvl>
    <w:lvl w:ilvl="3" w:tplc="69E610A4">
      <w:numFmt w:val="decimal"/>
      <w:lvlText w:val=""/>
      <w:lvlJc w:val="left"/>
    </w:lvl>
    <w:lvl w:ilvl="4" w:tplc="A75CFC2C">
      <w:numFmt w:val="decimal"/>
      <w:lvlText w:val=""/>
      <w:lvlJc w:val="left"/>
    </w:lvl>
    <w:lvl w:ilvl="5" w:tplc="EE6413CC">
      <w:numFmt w:val="decimal"/>
      <w:lvlText w:val=""/>
      <w:lvlJc w:val="left"/>
    </w:lvl>
    <w:lvl w:ilvl="6" w:tplc="E90E3DB2">
      <w:numFmt w:val="decimal"/>
      <w:lvlText w:val=""/>
      <w:lvlJc w:val="left"/>
    </w:lvl>
    <w:lvl w:ilvl="7" w:tplc="670CAA74">
      <w:numFmt w:val="decimal"/>
      <w:lvlText w:val=""/>
      <w:lvlJc w:val="left"/>
    </w:lvl>
    <w:lvl w:ilvl="8" w:tplc="90D257BC">
      <w:numFmt w:val="decimal"/>
      <w:lvlText w:val=""/>
      <w:lvlJc w:val="left"/>
    </w:lvl>
  </w:abstractNum>
  <w:abstractNum w:abstractNumId="39" w15:restartNumberingAfterBreak="0">
    <w:nsid w:val="78244220"/>
    <w:multiLevelType w:val="hybridMultilevel"/>
    <w:tmpl w:val="65201C5E"/>
    <w:lvl w:ilvl="0" w:tplc="CD76AD8A">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D5D38E1"/>
    <w:multiLevelType w:val="multilevel"/>
    <w:tmpl w:val="B34CDD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8"/>
  </w:num>
  <w:num w:numId="2">
    <w:abstractNumId w:val="1"/>
  </w:num>
  <w:num w:numId="3">
    <w:abstractNumId w:val="4"/>
  </w:num>
  <w:num w:numId="4">
    <w:abstractNumId w:val="26"/>
  </w:num>
  <w:num w:numId="5">
    <w:abstractNumId w:val="31"/>
  </w:num>
  <w:num w:numId="6">
    <w:abstractNumId w:val="23"/>
  </w:num>
  <w:num w:numId="7">
    <w:abstractNumId w:val="36"/>
  </w:num>
  <w:num w:numId="8">
    <w:abstractNumId w:val="39"/>
  </w:num>
  <w:num w:numId="9">
    <w:abstractNumId w:val="3"/>
  </w:num>
  <w:num w:numId="10">
    <w:abstractNumId w:val="0"/>
  </w:num>
  <w:num w:numId="11">
    <w:abstractNumId w:val="7"/>
  </w:num>
  <w:num w:numId="12">
    <w:abstractNumId w:val="32"/>
  </w:num>
  <w:num w:numId="13">
    <w:abstractNumId w:val="11"/>
  </w:num>
  <w:num w:numId="14">
    <w:abstractNumId w:val="6"/>
  </w:num>
  <w:num w:numId="15">
    <w:abstractNumId w:val="15"/>
  </w:num>
  <w:num w:numId="16">
    <w:abstractNumId w:val="35"/>
  </w:num>
  <w:num w:numId="17">
    <w:abstractNumId w:val="22"/>
  </w:num>
  <w:num w:numId="18">
    <w:abstractNumId w:val="38"/>
  </w:num>
  <w:num w:numId="19">
    <w:abstractNumId w:val="14"/>
  </w:num>
  <w:num w:numId="20">
    <w:abstractNumId w:val="30"/>
  </w:num>
  <w:num w:numId="21">
    <w:abstractNumId w:val="9"/>
  </w:num>
  <w:num w:numId="22">
    <w:abstractNumId w:val="40"/>
  </w:num>
  <w:num w:numId="23">
    <w:abstractNumId w:val="29"/>
  </w:num>
  <w:num w:numId="24">
    <w:abstractNumId w:val="10"/>
  </w:num>
  <w:num w:numId="25">
    <w:abstractNumId w:val="24"/>
  </w:num>
  <w:num w:numId="26">
    <w:abstractNumId w:val="20"/>
  </w:num>
  <w:num w:numId="27">
    <w:abstractNumId w:val="16"/>
  </w:num>
  <w:num w:numId="28">
    <w:abstractNumId w:val="5"/>
  </w:num>
  <w:num w:numId="29">
    <w:abstractNumId w:val="2"/>
  </w:num>
  <w:num w:numId="30">
    <w:abstractNumId w:val="33"/>
  </w:num>
  <w:num w:numId="31">
    <w:abstractNumId w:val="34"/>
  </w:num>
  <w:num w:numId="32">
    <w:abstractNumId w:val="18"/>
  </w:num>
  <w:num w:numId="33">
    <w:abstractNumId w:val="17"/>
  </w:num>
  <w:num w:numId="34">
    <w:abstractNumId w:val="19"/>
  </w:num>
  <w:num w:numId="35">
    <w:abstractNumId w:val="12"/>
  </w:num>
  <w:num w:numId="36">
    <w:abstractNumId w:val="13"/>
  </w:num>
  <w:num w:numId="37">
    <w:abstractNumId w:val="8"/>
  </w:num>
  <w:num w:numId="38">
    <w:abstractNumId w:val="21"/>
  </w:num>
  <w:num w:numId="39">
    <w:abstractNumId w:val="37"/>
  </w:num>
  <w:num w:numId="40">
    <w:abstractNumId w:val="27"/>
  </w:num>
  <w:num w:numId="41">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cs-CZ"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3NDYyNbQwMjI1NTJV0lEKTi0uzszPAykwrgUAO2rMGywAAAA="/>
  </w:docVars>
  <w:rsids>
    <w:rsidRoot w:val="009F241A"/>
    <w:rsid w:val="00001748"/>
    <w:rsid w:val="00003AF7"/>
    <w:rsid w:val="00005680"/>
    <w:rsid w:val="0000683E"/>
    <w:rsid w:val="000070CF"/>
    <w:rsid w:val="000074F0"/>
    <w:rsid w:val="0000774D"/>
    <w:rsid w:val="00007AAB"/>
    <w:rsid w:val="00007B1F"/>
    <w:rsid w:val="00007D0E"/>
    <w:rsid w:val="00010FAC"/>
    <w:rsid w:val="0001149E"/>
    <w:rsid w:val="00012637"/>
    <w:rsid w:val="00015571"/>
    <w:rsid w:val="000156EA"/>
    <w:rsid w:val="00016127"/>
    <w:rsid w:val="0001658F"/>
    <w:rsid w:val="00016F16"/>
    <w:rsid w:val="00020419"/>
    <w:rsid w:val="00020C56"/>
    <w:rsid w:val="00021F97"/>
    <w:rsid w:val="00022873"/>
    <w:rsid w:val="00023C68"/>
    <w:rsid w:val="0002543B"/>
    <w:rsid w:val="0002553F"/>
    <w:rsid w:val="00026122"/>
    <w:rsid w:val="000263E2"/>
    <w:rsid w:val="00027231"/>
    <w:rsid w:val="000272B7"/>
    <w:rsid w:val="00027F46"/>
    <w:rsid w:val="000303D6"/>
    <w:rsid w:val="00030587"/>
    <w:rsid w:val="00030BE3"/>
    <w:rsid w:val="0003109F"/>
    <w:rsid w:val="000316B1"/>
    <w:rsid w:val="00031FB7"/>
    <w:rsid w:val="00031FFE"/>
    <w:rsid w:val="00033CC3"/>
    <w:rsid w:val="00035D8D"/>
    <w:rsid w:val="000364F4"/>
    <w:rsid w:val="0003750F"/>
    <w:rsid w:val="00040BCF"/>
    <w:rsid w:val="00042000"/>
    <w:rsid w:val="000420C3"/>
    <w:rsid w:val="00042A43"/>
    <w:rsid w:val="00043E48"/>
    <w:rsid w:val="000444EE"/>
    <w:rsid w:val="00044B73"/>
    <w:rsid w:val="00045244"/>
    <w:rsid w:val="00050827"/>
    <w:rsid w:val="000524E7"/>
    <w:rsid w:val="00052955"/>
    <w:rsid w:val="00053857"/>
    <w:rsid w:val="00053CAB"/>
    <w:rsid w:val="00053D8E"/>
    <w:rsid w:val="00053DD0"/>
    <w:rsid w:val="00055027"/>
    <w:rsid w:val="00055D29"/>
    <w:rsid w:val="0005650D"/>
    <w:rsid w:val="0005785F"/>
    <w:rsid w:val="000579C4"/>
    <w:rsid w:val="00057A22"/>
    <w:rsid w:val="00057B12"/>
    <w:rsid w:val="00057DFA"/>
    <w:rsid w:val="00057E8D"/>
    <w:rsid w:val="0006086E"/>
    <w:rsid w:val="00060A59"/>
    <w:rsid w:val="00060ADF"/>
    <w:rsid w:val="000619B2"/>
    <w:rsid w:val="00061A7A"/>
    <w:rsid w:val="00062069"/>
    <w:rsid w:val="00062F48"/>
    <w:rsid w:val="0006342B"/>
    <w:rsid w:val="000638F1"/>
    <w:rsid w:val="00063AC2"/>
    <w:rsid w:val="00064049"/>
    <w:rsid w:val="00064342"/>
    <w:rsid w:val="00064E6B"/>
    <w:rsid w:val="000650ED"/>
    <w:rsid w:val="00065364"/>
    <w:rsid w:val="00065A7A"/>
    <w:rsid w:val="00066A1C"/>
    <w:rsid w:val="000671C0"/>
    <w:rsid w:val="00070B10"/>
    <w:rsid w:val="00071C6F"/>
    <w:rsid w:val="000728F9"/>
    <w:rsid w:val="00073153"/>
    <w:rsid w:val="000738A7"/>
    <w:rsid w:val="00074747"/>
    <w:rsid w:val="000757F6"/>
    <w:rsid w:val="00075A2B"/>
    <w:rsid w:val="00075DE4"/>
    <w:rsid w:val="000762DD"/>
    <w:rsid w:val="00076789"/>
    <w:rsid w:val="00076CEE"/>
    <w:rsid w:val="00077B66"/>
    <w:rsid w:val="00080DAB"/>
    <w:rsid w:val="00080DF9"/>
    <w:rsid w:val="0008106E"/>
    <w:rsid w:val="00081536"/>
    <w:rsid w:val="00081C65"/>
    <w:rsid w:val="00081EA3"/>
    <w:rsid w:val="0008388F"/>
    <w:rsid w:val="00083A10"/>
    <w:rsid w:val="00083CB8"/>
    <w:rsid w:val="00083D79"/>
    <w:rsid w:val="00083F35"/>
    <w:rsid w:val="00084F6D"/>
    <w:rsid w:val="00085E4E"/>
    <w:rsid w:val="000865B9"/>
    <w:rsid w:val="00087291"/>
    <w:rsid w:val="00093022"/>
    <w:rsid w:val="000960F0"/>
    <w:rsid w:val="0009655F"/>
    <w:rsid w:val="00096AD6"/>
    <w:rsid w:val="000A11C5"/>
    <w:rsid w:val="000A2872"/>
    <w:rsid w:val="000A3DD8"/>
    <w:rsid w:val="000A4CDB"/>
    <w:rsid w:val="000A65C8"/>
    <w:rsid w:val="000A6659"/>
    <w:rsid w:val="000A6AA8"/>
    <w:rsid w:val="000A74C6"/>
    <w:rsid w:val="000A7ACF"/>
    <w:rsid w:val="000B072B"/>
    <w:rsid w:val="000B0735"/>
    <w:rsid w:val="000B095D"/>
    <w:rsid w:val="000B149D"/>
    <w:rsid w:val="000B186C"/>
    <w:rsid w:val="000B1B61"/>
    <w:rsid w:val="000B33D7"/>
    <w:rsid w:val="000B3A93"/>
    <w:rsid w:val="000B3B1A"/>
    <w:rsid w:val="000B3FDA"/>
    <w:rsid w:val="000B54DD"/>
    <w:rsid w:val="000B56CB"/>
    <w:rsid w:val="000B5B25"/>
    <w:rsid w:val="000B68CF"/>
    <w:rsid w:val="000B6DF4"/>
    <w:rsid w:val="000C1322"/>
    <w:rsid w:val="000C1586"/>
    <w:rsid w:val="000C1994"/>
    <w:rsid w:val="000C2CA7"/>
    <w:rsid w:val="000C2F13"/>
    <w:rsid w:val="000C34C1"/>
    <w:rsid w:val="000C4B59"/>
    <w:rsid w:val="000C5707"/>
    <w:rsid w:val="000C5A93"/>
    <w:rsid w:val="000C76A6"/>
    <w:rsid w:val="000C7707"/>
    <w:rsid w:val="000C7748"/>
    <w:rsid w:val="000C7DBD"/>
    <w:rsid w:val="000C7EC6"/>
    <w:rsid w:val="000C7F18"/>
    <w:rsid w:val="000D153E"/>
    <w:rsid w:val="000D322B"/>
    <w:rsid w:val="000D32A4"/>
    <w:rsid w:val="000D3624"/>
    <w:rsid w:val="000D3DBE"/>
    <w:rsid w:val="000D49DF"/>
    <w:rsid w:val="000D4B79"/>
    <w:rsid w:val="000D5856"/>
    <w:rsid w:val="000D5C98"/>
    <w:rsid w:val="000D6EC1"/>
    <w:rsid w:val="000D7201"/>
    <w:rsid w:val="000D7485"/>
    <w:rsid w:val="000D771B"/>
    <w:rsid w:val="000E0674"/>
    <w:rsid w:val="000E18A4"/>
    <w:rsid w:val="000E2654"/>
    <w:rsid w:val="000E27BE"/>
    <w:rsid w:val="000E592A"/>
    <w:rsid w:val="000E6F19"/>
    <w:rsid w:val="000E76EF"/>
    <w:rsid w:val="000E7778"/>
    <w:rsid w:val="000E7985"/>
    <w:rsid w:val="000F0CD6"/>
    <w:rsid w:val="000F158A"/>
    <w:rsid w:val="000F2294"/>
    <w:rsid w:val="000F2781"/>
    <w:rsid w:val="000F3604"/>
    <w:rsid w:val="000F4CBE"/>
    <w:rsid w:val="000F58A3"/>
    <w:rsid w:val="000F61C7"/>
    <w:rsid w:val="000F71FC"/>
    <w:rsid w:val="0010083C"/>
    <w:rsid w:val="0010124D"/>
    <w:rsid w:val="001017E9"/>
    <w:rsid w:val="00101895"/>
    <w:rsid w:val="00104570"/>
    <w:rsid w:val="001068AE"/>
    <w:rsid w:val="001074E9"/>
    <w:rsid w:val="00107C68"/>
    <w:rsid w:val="00107CA1"/>
    <w:rsid w:val="00107E00"/>
    <w:rsid w:val="001101BB"/>
    <w:rsid w:val="0011026C"/>
    <w:rsid w:val="001102C1"/>
    <w:rsid w:val="001119FE"/>
    <w:rsid w:val="001125D0"/>
    <w:rsid w:val="00112971"/>
    <w:rsid w:val="00114890"/>
    <w:rsid w:val="001152F1"/>
    <w:rsid w:val="001153C1"/>
    <w:rsid w:val="0011698A"/>
    <w:rsid w:val="00116C44"/>
    <w:rsid w:val="00116E87"/>
    <w:rsid w:val="001170E1"/>
    <w:rsid w:val="00120065"/>
    <w:rsid w:val="0012045E"/>
    <w:rsid w:val="00120AE0"/>
    <w:rsid w:val="00120FC2"/>
    <w:rsid w:val="0012102A"/>
    <w:rsid w:val="0012113F"/>
    <w:rsid w:val="001216A3"/>
    <w:rsid w:val="001218DE"/>
    <w:rsid w:val="00121A78"/>
    <w:rsid w:val="00121E37"/>
    <w:rsid w:val="00123B2B"/>
    <w:rsid w:val="00124073"/>
    <w:rsid w:val="0012588D"/>
    <w:rsid w:val="00125A04"/>
    <w:rsid w:val="00126C23"/>
    <w:rsid w:val="00126C4C"/>
    <w:rsid w:val="00127164"/>
    <w:rsid w:val="001273B4"/>
    <w:rsid w:val="00127811"/>
    <w:rsid w:val="00127D7F"/>
    <w:rsid w:val="00127F43"/>
    <w:rsid w:val="00131A61"/>
    <w:rsid w:val="00131F9B"/>
    <w:rsid w:val="00132587"/>
    <w:rsid w:val="00132C97"/>
    <w:rsid w:val="001338F7"/>
    <w:rsid w:val="00134160"/>
    <w:rsid w:val="001341D5"/>
    <w:rsid w:val="00134215"/>
    <w:rsid w:val="001351E1"/>
    <w:rsid w:val="00135717"/>
    <w:rsid w:val="0013633E"/>
    <w:rsid w:val="00136E18"/>
    <w:rsid w:val="00137E43"/>
    <w:rsid w:val="00140759"/>
    <w:rsid w:val="00140F40"/>
    <w:rsid w:val="001410D7"/>
    <w:rsid w:val="00141415"/>
    <w:rsid w:val="00141AA5"/>
    <w:rsid w:val="00141D5B"/>
    <w:rsid w:val="0014239C"/>
    <w:rsid w:val="00142487"/>
    <w:rsid w:val="00142A12"/>
    <w:rsid w:val="0014341A"/>
    <w:rsid w:val="00145EC2"/>
    <w:rsid w:val="00150301"/>
    <w:rsid w:val="00150926"/>
    <w:rsid w:val="0015200E"/>
    <w:rsid w:val="0015338B"/>
    <w:rsid w:val="0015370F"/>
    <w:rsid w:val="00153758"/>
    <w:rsid w:val="00154542"/>
    <w:rsid w:val="0015460F"/>
    <w:rsid w:val="0015471F"/>
    <w:rsid w:val="001548A9"/>
    <w:rsid w:val="001563CA"/>
    <w:rsid w:val="00156510"/>
    <w:rsid w:val="00157F7C"/>
    <w:rsid w:val="001605F8"/>
    <w:rsid w:val="001611EF"/>
    <w:rsid w:val="001617CC"/>
    <w:rsid w:val="001638E3"/>
    <w:rsid w:val="00163A87"/>
    <w:rsid w:val="00163CFE"/>
    <w:rsid w:val="0016417C"/>
    <w:rsid w:val="00164218"/>
    <w:rsid w:val="00164874"/>
    <w:rsid w:val="00165379"/>
    <w:rsid w:val="00166DAB"/>
    <w:rsid w:val="0017279F"/>
    <w:rsid w:val="00172E5C"/>
    <w:rsid w:val="0017327C"/>
    <w:rsid w:val="0017544E"/>
    <w:rsid w:val="00176532"/>
    <w:rsid w:val="001767FA"/>
    <w:rsid w:val="00176CB0"/>
    <w:rsid w:val="00177862"/>
    <w:rsid w:val="00177871"/>
    <w:rsid w:val="00180C62"/>
    <w:rsid w:val="001818D1"/>
    <w:rsid w:val="00181AEA"/>
    <w:rsid w:val="00181D2A"/>
    <w:rsid w:val="00182F3F"/>
    <w:rsid w:val="0018368E"/>
    <w:rsid w:val="00185CCF"/>
    <w:rsid w:val="00185EF8"/>
    <w:rsid w:val="0018653A"/>
    <w:rsid w:val="00187344"/>
    <w:rsid w:val="00187EE3"/>
    <w:rsid w:val="00190444"/>
    <w:rsid w:val="00190714"/>
    <w:rsid w:val="001908DF"/>
    <w:rsid w:val="00190D2B"/>
    <w:rsid w:val="00191025"/>
    <w:rsid w:val="0019174E"/>
    <w:rsid w:val="001917A6"/>
    <w:rsid w:val="001918DD"/>
    <w:rsid w:val="00191B31"/>
    <w:rsid w:val="001933E0"/>
    <w:rsid w:val="00194402"/>
    <w:rsid w:val="001954A4"/>
    <w:rsid w:val="00195DF0"/>
    <w:rsid w:val="00195F91"/>
    <w:rsid w:val="001974BD"/>
    <w:rsid w:val="00197C78"/>
    <w:rsid w:val="001A03FD"/>
    <w:rsid w:val="001A1124"/>
    <w:rsid w:val="001A1AC8"/>
    <w:rsid w:val="001A1D15"/>
    <w:rsid w:val="001A1EB6"/>
    <w:rsid w:val="001A2057"/>
    <w:rsid w:val="001A20B1"/>
    <w:rsid w:val="001A3200"/>
    <w:rsid w:val="001A3AE4"/>
    <w:rsid w:val="001A3D5C"/>
    <w:rsid w:val="001A523B"/>
    <w:rsid w:val="001A586F"/>
    <w:rsid w:val="001A5B4B"/>
    <w:rsid w:val="001A6111"/>
    <w:rsid w:val="001A745B"/>
    <w:rsid w:val="001A79CC"/>
    <w:rsid w:val="001B04CA"/>
    <w:rsid w:val="001B0E22"/>
    <w:rsid w:val="001B0F88"/>
    <w:rsid w:val="001B1422"/>
    <w:rsid w:val="001B2CA8"/>
    <w:rsid w:val="001B3424"/>
    <w:rsid w:val="001B432F"/>
    <w:rsid w:val="001B4EE8"/>
    <w:rsid w:val="001B5384"/>
    <w:rsid w:val="001B5BCC"/>
    <w:rsid w:val="001B6D57"/>
    <w:rsid w:val="001C1DA2"/>
    <w:rsid w:val="001C20AC"/>
    <w:rsid w:val="001C4FA1"/>
    <w:rsid w:val="001C533A"/>
    <w:rsid w:val="001C7038"/>
    <w:rsid w:val="001D0274"/>
    <w:rsid w:val="001D0520"/>
    <w:rsid w:val="001D2608"/>
    <w:rsid w:val="001D2A6E"/>
    <w:rsid w:val="001D2FE8"/>
    <w:rsid w:val="001D33A5"/>
    <w:rsid w:val="001D3D31"/>
    <w:rsid w:val="001D40F6"/>
    <w:rsid w:val="001D5526"/>
    <w:rsid w:val="001D5B9E"/>
    <w:rsid w:val="001D618E"/>
    <w:rsid w:val="001D6818"/>
    <w:rsid w:val="001D6A7E"/>
    <w:rsid w:val="001D7FCA"/>
    <w:rsid w:val="001E096D"/>
    <w:rsid w:val="001E0AD8"/>
    <w:rsid w:val="001E3C93"/>
    <w:rsid w:val="001E4C31"/>
    <w:rsid w:val="001E6CB3"/>
    <w:rsid w:val="001E7006"/>
    <w:rsid w:val="001E7B1C"/>
    <w:rsid w:val="001E7B2E"/>
    <w:rsid w:val="001F1E26"/>
    <w:rsid w:val="001F222C"/>
    <w:rsid w:val="001F2656"/>
    <w:rsid w:val="001F303E"/>
    <w:rsid w:val="001F3572"/>
    <w:rsid w:val="001F3907"/>
    <w:rsid w:val="001F3A7A"/>
    <w:rsid w:val="001F40C2"/>
    <w:rsid w:val="001F445C"/>
    <w:rsid w:val="001F5B88"/>
    <w:rsid w:val="001F7BAE"/>
    <w:rsid w:val="00200027"/>
    <w:rsid w:val="0020188E"/>
    <w:rsid w:val="00202613"/>
    <w:rsid w:val="00202850"/>
    <w:rsid w:val="0020334E"/>
    <w:rsid w:val="002045F8"/>
    <w:rsid w:val="00204EDF"/>
    <w:rsid w:val="00205DAA"/>
    <w:rsid w:val="002064E0"/>
    <w:rsid w:val="00206AE0"/>
    <w:rsid w:val="00206CCB"/>
    <w:rsid w:val="002103FB"/>
    <w:rsid w:val="00210B42"/>
    <w:rsid w:val="00211BF0"/>
    <w:rsid w:val="002125BF"/>
    <w:rsid w:val="002128B8"/>
    <w:rsid w:val="002133DB"/>
    <w:rsid w:val="0021341B"/>
    <w:rsid w:val="00213B7B"/>
    <w:rsid w:val="0021410D"/>
    <w:rsid w:val="00214FAB"/>
    <w:rsid w:val="00215072"/>
    <w:rsid w:val="002153B7"/>
    <w:rsid w:val="0021756B"/>
    <w:rsid w:val="00220E50"/>
    <w:rsid w:val="00220F65"/>
    <w:rsid w:val="00222691"/>
    <w:rsid w:val="002229FE"/>
    <w:rsid w:val="00222B7F"/>
    <w:rsid w:val="00222C43"/>
    <w:rsid w:val="00222F5F"/>
    <w:rsid w:val="002234EF"/>
    <w:rsid w:val="00223722"/>
    <w:rsid w:val="002238B5"/>
    <w:rsid w:val="00223D80"/>
    <w:rsid w:val="002241DB"/>
    <w:rsid w:val="0022488A"/>
    <w:rsid w:val="00225646"/>
    <w:rsid w:val="00226002"/>
    <w:rsid w:val="00226022"/>
    <w:rsid w:val="0022704B"/>
    <w:rsid w:val="00227070"/>
    <w:rsid w:val="00230446"/>
    <w:rsid w:val="00230675"/>
    <w:rsid w:val="00230E8C"/>
    <w:rsid w:val="00231D09"/>
    <w:rsid w:val="00233DEC"/>
    <w:rsid w:val="00235012"/>
    <w:rsid w:val="00235601"/>
    <w:rsid w:val="00235DC0"/>
    <w:rsid w:val="00235F29"/>
    <w:rsid w:val="00237031"/>
    <w:rsid w:val="00237BCB"/>
    <w:rsid w:val="00237F71"/>
    <w:rsid w:val="002402F9"/>
    <w:rsid w:val="00240A35"/>
    <w:rsid w:val="00242A78"/>
    <w:rsid w:val="002433BB"/>
    <w:rsid w:val="002434D1"/>
    <w:rsid w:val="002435DC"/>
    <w:rsid w:val="00244B0D"/>
    <w:rsid w:val="0024500B"/>
    <w:rsid w:val="00247185"/>
    <w:rsid w:val="0024786F"/>
    <w:rsid w:val="002502C7"/>
    <w:rsid w:val="002512FD"/>
    <w:rsid w:val="00251857"/>
    <w:rsid w:val="0025198C"/>
    <w:rsid w:val="00251EDB"/>
    <w:rsid w:val="00254D56"/>
    <w:rsid w:val="0025548A"/>
    <w:rsid w:val="00255854"/>
    <w:rsid w:val="00255ECC"/>
    <w:rsid w:val="0025626D"/>
    <w:rsid w:val="00257581"/>
    <w:rsid w:val="002576DC"/>
    <w:rsid w:val="00262169"/>
    <w:rsid w:val="002631E8"/>
    <w:rsid w:val="002646E3"/>
    <w:rsid w:val="002653F2"/>
    <w:rsid w:val="002662F6"/>
    <w:rsid w:val="00266C93"/>
    <w:rsid w:val="002675A1"/>
    <w:rsid w:val="002700DD"/>
    <w:rsid w:val="002723B3"/>
    <w:rsid w:val="00272F89"/>
    <w:rsid w:val="00273158"/>
    <w:rsid w:val="00273B27"/>
    <w:rsid w:val="00274A4C"/>
    <w:rsid w:val="0027632F"/>
    <w:rsid w:val="0027662E"/>
    <w:rsid w:val="00276D7E"/>
    <w:rsid w:val="0028065F"/>
    <w:rsid w:val="0028097A"/>
    <w:rsid w:val="002815B5"/>
    <w:rsid w:val="00281D49"/>
    <w:rsid w:val="0028391C"/>
    <w:rsid w:val="00284E33"/>
    <w:rsid w:val="00285E14"/>
    <w:rsid w:val="00286633"/>
    <w:rsid w:val="00286976"/>
    <w:rsid w:val="00287975"/>
    <w:rsid w:val="00290874"/>
    <w:rsid w:val="002914AA"/>
    <w:rsid w:val="00291C0F"/>
    <w:rsid w:val="00291F24"/>
    <w:rsid w:val="002936FC"/>
    <w:rsid w:val="00295B52"/>
    <w:rsid w:val="00295C6E"/>
    <w:rsid w:val="002962EC"/>
    <w:rsid w:val="00296EEE"/>
    <w:rsid w:val="00297495"/>
    <w:rsid w:val="002A1312"/>
    <w:rsid w:val="002A159C"/>
    <w:rsid w:val="002A1852"/>
    <w:rsid w:val="002A29D6"/>
    <w:rsid w:val="002A2CCC"/>
    <w:rsid w:val="002A3234"/>
    <w:rsid w:val="002A3805"/>
    <w:rsid w:val="002A3941"/>
    <w:rsid w:val="002A4434"/>
    <w:rsid w:val="002A479B"/>
    <w:rsid w:val="002A6659"/>
    <w:rsid w:val="002A6EE4"/>
    <w:rsid w:val="002A7186"/>
    <w:rsid w:val="002A7739"/>
    <w:rsid w:val="002A7835"/>
    <w:rsid w:val="002A7C25"/>
    <w:rsid w:val="002A7D4A"/>
    <w:rsid w:val="002B0BEC"/>
    <w:rsid w:val="002B135E"/>
    <w:rsid w:val="002B2D95"/>
    <w:rsid w:val="002B3182"/>
    <w:rsid w:val="002B36A8"/>
    <w:rsid w:val="002B43B2"/>
    <w:rsid w:val="002B4861"/>
    <w:rsid w:val="002B5842"/>
    <w:rsid w:val="002B597E"/>
    <w:rsid w:val="002B59D8"/>
    <w:rsid w:val="002B6FA6"/>
    <w:rsid w:val="002C0FFE"/>
    <w:rsid w:val="002C2DB3"/>
    <w:rsid w:val="002C3289"/>
    <w:rsid w:val="002C3AF8"/>
    <w:rsid w:val="002C6E42"/>
    <w:rsid w:val="002C774F"/>
    <w:rsid w:val="002D04BF"/>
    <w:rsid w:val="002D07D8"/>
    <w:rsid w:val="002D18AA"/>
    <w:rsid w:val="002D2C5D"/>
    <w:rsid w:val="002D2D6B"/>
    <w:rsid w:val="002D5C21"/>
    <w:rsid w:val="002D6BF4"/>
    <w:rsid w:val="002E0697"/>
    <w:rsid w:val="002E0820"/>
    <w:rsid w:val="002E0940"/>
    <w:rsid w:val="002E3558"/>
    <w:rsid w:val="002E3A16"/>
    <w:rsid w:val="002E4063"/>
    <w:rsid w:val="002E46F8"/>
    <w:rsid w:val="002E54C8"/>
    <w:rsid w:val="002E5F77"/>
    <w:rsid w:val="002E61F8"/>
    <w:rsid w:val="002E70B1"/>
    <w:rsid w:val="002E7344"/>
    <w:rsid w:val="002E7923"/>
    <w:rsid w:val="002F0C10"/>
    <w:rsid w:val="002F26E6"/>
    <w:rsid w:val="002F2DCE"/>
    <w:rsid w:val="002F3597"/>
    <w:rsid w:val="002F3784"/>
    <w:rsid w:val="002F4538"/>
    <w:rsid w:val="002F49AC"/>
    <w:rsid w:val="002F78D9"/>
    <w:rsid w:val="002F7B25"/>
    <w:rsid w:val="00300557"/>
    <w:rsid w:val="0030187A"/>
    <w:rsid w:val="00301CC0"/>
    <w:rsid w:val="00302600"/>
    <w:rsid w:val="00303DE2"/>
    <w:rsid w:val="00303E3E"/>
    <w:rsid w:val="003044E7"/>
    <w:rsid w:val="00304A89"/>
    <w:rsid w:val="00304FE8"/>
    <w:rsid w:val="00305241"/>
    <w:rsid w:val="0030524F"/>
    <w:rsid w:val="003055D7"/>
    <w:rsid w:val="00305C5B"/>
    <w:rsid w:val="00305D31"/>
    <w:rsid w:val="003065CF"/>
    <w:rsid w:val="00306A22"/>
    <w:rsid w:val="003077EF"/>
    <w:rsid w:val="003112C8"/>
    <w:rsid w:val="00315108"/>
    <w:rsid w:val="003154A6"/>
    <w:rsid w:val="0032062E"/>
    <w:rsid w:val="00321184"/>
    <w:rsid w:val="003212FF"/>
    <w:rsid w:val="00321D15"/>
    <w:rsid w:val="00321DED"/>
    <w:rsid w:val="00321EE2"/>
    <w:rsid w:val="00321F84"/>
    <w:rsid w:val="003226AF"/>
    <w:rsid w:val="00323C54"/>
    <w:rsid w:val="00324679"/>
    <w:rsid w:val="003254DA"/>
    <w:rsid w:val="0032593D"/>
    <w:rsid w:val="00330D4E"/>
    <w:rsid w:val="00330EF3"/>
    <w:rsid w:val="00331922"/>
    <w:rsid w:val="0033221F"/>
    <w:rsid w:val="0033362C"/>
    <w:rsid w:val="00333AA5"/>
    <w:rsid w:val="00335504"/>
    <w:rsid w:val="0033571A"/>
    <w:rsid w:val="003357C1"/>
    <w:rsid w:val="003358DC"/>
    <w:rsid w:val="0033690F"/>
    <w:rsid w:val="003379E8"/>
    <w:rsid w:val="0034088A"/>
    <w:rsid w:val="00340AAA"/>
    <w:rsid w:val="00341B13"/>
    <w:rsid w:val="00341E59"/>
    <w:rsid w:val="003441C4"/>
    <w:rsid w:val="00344398"/>
    <w:rsid w:val="00344A7F"/>
    <w:rsid w:val="00344B51"/>
    <w:rsid w:val="00347020"/>
    <w:rsid w:val="003471BB"/>
    <w:rsid w:val="00347955"/>
    <w:rsid w:val="003479CC"/>
    <w:rsid w:val="00347DF1"/>
    <w:rsid w:val="003502F2"/>
    <w:rsid w:val="00350ADB"/>
    <w:rsid w:val="00351ABC"/>
    <w:rsid w:val="00352FF9"/>
    <w:rsid w:val="00354750"/>
    <w:rsid w:val="00355029"/>
    <w:rsid w:val="0035614D"/>
    <w:rsid w:val="003567E2"/>
    <w:rsid w:val="00356C57"/>
    <w:rsid w:val="0035766E"/>
    <w:rsid w:val="003577EA"/>
    <w:rsid w:val="00357840"/>
    <w:rsid w:val="00360A54"/>
    <w:rsid w:val="00361166"/>
    <w:rsid w:val="003620E2"/>
    <w:rsid w:val="0036335A"/>
    <w:rsid w:val="003636EE"/>
    <w:rsid w:val="00364869"/>
    <w:rsid w:val="00364D77"/>
    <w:rsid w:val="003656C4"/>
    <w:rsid w:val="0036578E"/>
    <w:rsid w:val="00366127"/>
    <w:rsid w:val="003704F9"/>
    <w:rsid w:val="00371240"/>
    <w:rsid w:val="0037132D"/>
    <w:rsid w:val="00371B74"/>
    <w:rsid w:val="003726D2"/>
    <w:rsid w:val="00372899"/>
    <w:rsid w:val="00372CF4"/>
    <w:rsid w:val="00374824"/>
    <w:rsid w:val="00377017"/>
    <w:rsid w:val="00377033"/>
    <w:rsid w:val="003771F4"/>
    <w:rsid w:val="003772FB"/>
    <w:rsid w:val="003826FD"/>
    <w:rsid w:val="00382AD2"/>
    <w:rsid w:val="003834B6"/>
    <w:rsid w:val="00384960"/>
    <w:rsid w:val="003869D5"/>
    <w:rsid w:val="00390510"/>
    <w:rsid w:val="00390973"/>
    <w:rsid w:val="00390BDE"/>
    <w:rsid w:val="00392912"/>
    <w:rsid w:val="00393050"/>
    <w:rsid w:val="00393214"/>
    <w:rsid w:val="00393663"/>
    <w:rsid w:val="0039459B"/>
    <w:rsid w:val="00394F00"/>
    <w:rsid w:val="0039526E"/>
    <w:rsid w:val="00395A40"/>
    <w:rsid w:val="003A1817"/>
    <w:rsid w:val="003A28DB"/>
    <w:rsid w:val="003A48A4"/>
    <w:rsid w:val="003A4B8C"/>
    <w:rsid w:val="003A55E5"/>
    <w:rsid w:val="003A76C2"/>
    <w:rsid w:val="003B1FD6"/>
    <w:rsid w:val="003B3E82"/>
    <w:rsid w:val="003B4BE3"/>
    <w:rsid w:val="003B4CB3"/>
    <w:rsid w:val="003B5D4B"/>
    <w:rsid w:val="003B5F8E"/>
    <w:rsid w:val="003B7790"/>
    <w:rsid w:val="003C1655"/>
    <w:rsid w:val="003C27A5"/>
    <w:rsid w:val="003C30FA"/>
    <w:rsid w:val="003C324C"/>
    <w:rsid w:val="003C3B1D"/>
    <w:rsid w:val="003C4C6A"/>
    <w:rsid w:val="003C53C5"/>
    <w:rsid w:val="003C5545"/>
    <w:rsid w:val="003C574F"/>
    <w:rsid w:val="003C61EF"/>
    <w:rsid w:val="003C7872"/>
    <w:rsid w:val="003C7894"/>
    <w:rsid w:val="003D328C"/>
    <w:rsid w:val="003D3441"/>
    <w:rsid w:val="003D3E91"/>
    <w:rsid w:val="003D41AE"/>
    <w:rsid w:val="003D52B2"/>
    <w:rsid w:val="003D5642"/>
    <w:rsid w:val="003D67E7"/>
    <w:rsid w:val="003D69A8"/>
    <w:rsid w:val="003D7362"/>
    <w:rsid w:val="003D7F34"/>
    <w:rsid w:val="003E0046"/>
    <w:rsid w:val="003E149A"/>
    <w:rsid w:val="003E14EA"/>
    <w:rsid w:val="003E193F"/>
    <w:rsid w:val="003E2BFC"/>
    <w:rsid w:val="003E3392"/>
    <w:rsid w:val="003E3678"/>
    <w:rsid w:val="003E3AAE"/>
    <w:rsid w:val="003E5738"/>
    <w:rsid w:val="003E578F"/>
    <w:rsid w:val="003E5E28"/>
    <w:rsid w:val="003E5FC8"/>
    <w:rsid w:val="003E7981"/>
    <w:rsid w:val="003E7E4F"/>
    <w:rsid w:val="003E7EFF"/>
    <w:rsid w:val="003E7FA1"/>
    <w:rsid w:val="003F1189"/>
    <w:rsid w:val="003F14E3"/>
    <w:rsid w:val="003F1C0B"/>
    <w:rsid w:val="003F2605"/>
    <w:rsid w:val="003F32FF"/>
    <w:rsid w:val="003F45F4"/>
    <w:rsid w:val="003F476E"/>
    <w:rsid w:val="003F5325"/>
    <w:rsid w:val="003F5613"/>
    <w:rsid w:val="003F58AA"/>
    <w:rsid w:val="003F5BF6"/>
    <w:rsid w:val="003F709B"/>
    <w:rsid w:val="003F71D3"/>
    <w:rsid w:val="003F7FF9"/>
    <w:rsid w:val="00400001"/>
    <w:rsid w:val="004019DB"/>
    <w:rsid w:val="00401C2D"/>
    <w:rsid w:val="00402793"/>
    <w:rsid w:val="00402B94"/>
    <w:rsid w:val="0040308A"/>
    <w:rsid w:val="0040312F"/>
    <w:rsid w:val="00403760"/>
    <w:rsid w:val="00403BCF"/>
    <w:rsid w:val="00404676"/>
    <w:rsid w:val="00405D3A"/>
    <w:rsid w:val="00405FF5"/>
    <w:rsid w:val="00406C46"/>
    <w:rsid w:val="00407516"/>
    <w:rsid w:val="004114A4"/>
    <w:rsid w:val="00412307"/>
    <w:rsid w:val="004127B8"/>
    <w:rsid w:val="00412F42"/>
    <w:rsid w:val="00416BFC"/>
    <w:rsid w:val="00417200"/>
    <w:rsid w:val="004179C8"/>
    <w:rsid w:val="00417B40"/>
    <w:rsid w:val="00420111"/>
    <w:rsid w:val="004208FE"/>
    <w:rsid w:val="00420FE2"/>
    <w:rsid w:val="0042165A"/>
    <w:rsid w:val="0042185C"/>
    <w:rsid w:val="0042211D"/>
    <w:rsid w:val="00422E26"/>
    <w:rsid w:val="00424D17"/>
    <w:rsid w:val="004265A4"/>
    <w:rsid w:val="00427766"/>
    <w:rsid w:val="00430511"/>
    <w:rsid w:val="00431DCF"/>
    <w:rsid w:val="0043205B"/>
    <w:rsid w:val="004327DE"/>
    <w:rsid w:val="00432AF7"/>
    <w:rsid w:val="004331C5"/>
    <w:rsid w:val="0043332D"/>
    <w:rsid w:val="004334FE"/>
    <w:rsid w:val="00433E9A"/>
    <w:rsid w:val="00434017"/>
    <w:rsid w:val="004342DA"/>
    <w:rsid w:val="0043505C"/>
    <w:rsid w:val="00435C17"/>
    <w:rsid w:val="004363D6"/>
    <w:rsid w:val="0043668D"/>
    <w:rsid w:val="004370EC"/>
    <w:rsid w:val="00437DA3"/>
    <w:rsid w:val="004401AE"/>
    <w:rsid w:val="004418A4"/>
    <w:rsid w:val="00441F1B"/>
    <w:rsid w:val="004440C3"/>
    <w:rsid w:val="004442F3"/>
    <w:rsid w:val="00445BDF"/>
    <w:rsid w:val="00445DC8"/>
    <w:rsid w:val="00446DB3"/>
    <w:rsid w:val="00446E59"/>
    <w:rsid w:val="00447A19"/>
    <w:rsid w:val="00447A59"/>
    <w:rsid w:val="0045128C"/>
    <w:rsid w:val="00451632"/>
    <w:rsid w:val="00451BCE"/>
    <w:rsid w:val="004525AD"/>
    <w:rsid w:val="00452CD0"/>
    <w:rsid w:val="00452E64"/>
    <w:rsid w:val="00453427"/>
    <w:rsid w:val="00453883"/>
    <w:rsid w:val="00456929"/>
    <w:rsid w:val="004576D1"/>
    <w:rsid w:val="00460F95"/>
    <w:rsid w:val="0046296D"/>
    <w:rsid w:val="00463645"/>
    <w:rsid w:val="00463920"/>
    <w:rsid w:val="004639BD"/>
    <w:rsid w:val="00464030"/>
    <w:rsid w:val="004644E4"/>
    <w:rsid w:val="004650CD"/>
    <w:rsid w:val="0046572E"/>
    <w:rsid w:val="0046685E"/>
    <w:rsid w:val="00466EFF"/>
    <w:rsid w:val="00466F1F"/>
    <w:rsid w:val="00467F8A"/>
    <w:rsid w:val="00470737"/>
    <w:rsid w:val="00471BEF"/>
    <w:rsid w:val="00472D3D"/>
    <w:rsid w:val="00473CDA"/>
    <w:rsid w:val="004740E6"/>
    <w:rsid w:val="004743CA"/>
    <w:rsid w:val="00474B9E"/>
    <w:rsid w:val="00474EF6"/>
    <w:rsid w:val="00475997"/>
    <w:rsid w:val="00475BC4"/>
    <w:rsid w:val="00477062"/>
    <w:rsid w:val="004808FC"/>
    <w:rsid w:val="0048109F"/>
    <w:rsid w:val="00482026"/>
    <w:rsid w:val="004823DC"/>
    <w:rsid w:val="00482ACA"/>
    <w:rsid w:val="00483100"/>
    <w:rsid w:val="00483157"/>
    <w:rsid w:val="00483A38"/>
    <w:rsid w:val="00484A9D"/>
    <w:rsid w:val="00484BE5"/>
    <w:rsid w:val="004852CF"/>
    <w:rsid w:val="004908AD"/>
    <w:rsid w:val="00491407"/>
    <w:rsid w:val="00491BB8"/>
    <w:rsid w:val="00494E21"/>
    <w:rsid w:val="004960F4"/>
    <w:rsid w:val="00496B9B"/>
    <w:rsid w:val="00496F13"/>
    <w:rsid w:val="0049740A"/>
    <w:rsid w:val="0049749D"/>
    <w:rsid w:val="004975E7"/>
    <w:rsid w:val="004976E9"/>
    <w:rsid w:val="004A0258"/>
    <w:rsid w:val="004A0893"/>
    <w:rsid w:val="004A0D76"/>
    <w:rsid w:val="004A295F"/>
    <w:rsid w:val="004A2A49"/>
    <w:rsid w:val="004A339B"/>
    <w:rsid w:val="004A43D4"/>
    <w:rsid w:val="004A50CA"/>
    <w:rsid w:val="004A51A7"/>
    <w:rsid w:val="004A51B4"/>
    <w:rsid w:val="004A5233"/>
    <w:rsid w:val="004A54D4"/>
    <w:rsid w:val="004A62F1"/>
    <w:rsid w:val="004A7337"/>
    <w:rsid w:val="004A7BBF"/>
    <w:rsid w:val="004B06E8"/>
    <w:rsid w:val="004B1F83"/>
    <w:rsid w:val="004B26A6"/>
    <w:rsid w:val="004B2E16"/>
    <w:rsid w:val="004B3443"/>
    <w:rsid w:val="004B64FF"/>
    <w:rsid w:val="004B71AA"/>
    <w:rsid w:val="004B73F2"/>
    <w:rsid w:val="004B7E2F"/>
    <w:rsid w:val="004C128E"/>
    <w:rsid w:val="004C27EC"/>
    <w:rsid w:val="004C4B4F"/>
    <w:rsid w:val="004C5538"/>
    <w:rsid w:val="004C5844"/>
    <w:rsid w:val="004C589D"/>
    <w:rsid w:val="004C5B33"/>
    <w:rsid w:val="004C640B"/>
    <w:rsid w:val="004C65C6"/>
    <w:rsid w:val="004C6DE3"/>
    <w:rsid w:val="004C79D0"/>
    <w:rsid w:val="004C7EC7"/>
    <w:rsid w:val="004D0A71"/>
    <w:rsid w:val="004D0C80"/>
    <w:rsid w:val="004D162F"/>
    <w:rsid w:val="004D18B2"/>
    <w:rsid w:val="004D197B"/>
    <w:rsid w:val="004D20E2"/>
    <w:rsid w:val="004D2781"/>
    <w:rsid w:val="004D29B0"/>
    <w:rsid w:val="004D2FB1"/>
    <w:rsid w:val="004D3F8A"/>
    <w:rsid w:val="004D5A91"/>
    <w:rsid w:val="004D6634"/>
    <w:rsid w:val="004D6869"/>
    <w:rsid w:val="004D74D1"/>
    <w:rsid w:val="004E03A6"/>
    <w:rsid w:val="004E045F"/>
    <w:rsid w:val="004E09E2"/>
    <w:rsid w:val="004E0E77"/>
    <w:rsid w:val="004E10C4"/>
    <w:rsid w:val="004E158E"/>
    <w:rsid w:val="004E1FF7"/>
    <w:rsid w:val="004E3414"/>
    <w:rsid w:val="004E4017"/>
    <w:rsid w:val="004E42D2"/>
    <w:rsid w:val="004E4343"/>
    <w:rsid w:val="004E4A49"/>
    <w:rsid w:val="004E4DDF"/>
    <w:rsid w:val="004E5268"/>
    <w:rsid w:val="004E5524"/>
    <w:rsid w:val="004E61F7"/>
    <w:rsid w:val="004E657C"/>
    <w:rsid w:val="004E714B"/>
    <w:rsid w:val="004E7285"/>
    <w:rsid w:val="004E7AA4"/>
    <w:rsid w:val="004E7BFF"/>
    <w:rsid w:val="004F07EB"/>
    <w:rsid w:val="004F0F1A"/>
    <w:rsid w:val="004F2A32"/>
    <w:rsid w:val="004F30EC"/>
    <w:rsid w:val="004F310C"/>
    <w:rsid w:val="004F3C94"/>
    <w:rsid w:val="004F4134"/>
    <w:rsid w:val="004F4866"/>
    <w:rsid w:val="004F4D59"/>
    <w:rsid w:val="004F5285"/>
    <w:rsid w:val="004F79D8"/>
    <w:rsid w:val="004F7A60"/>
    <w:rsid w:val="0050041A"/>
    <w:rsid w:val="005005AD"/>
    <w:rsid w:val="005009E4"/>
    <w:rsid w:val="0050108A"/>
    <w:rsid w:val="00502FC5"/>
    <w:rsid w:val="00503F8D"/>
    <w:rsid w:val="0050458E"/>
    <w:rsid w:val="005048AA"/>
    <w:rsid w:val="00510029"/>
    <w:rsid w:val="00510937"/>
    <w:rsid w:val="00511415"/>
    <w:rsid w:val="00513BF2"/>
    <w:rsid w:val="005152C5"/>
    <w:rsid w:val="00515445"/>
    <w:rsid w:val="00515531"/>
    <w:rsid w:val="00516718"/>
    <w:rsid w:val="00517453"/>
    <w:rsid w:val="00517A4A"/>
    <w:rsid w:val="00520360"/>
    <w:rsid w:val="005219DD"/>
    <w:rsid w:val="005220DA"/>
    <w:rsid w:val="00522723"/>
    <w:rsid w:val="0052273B"/>
    <w:rsid w:val="00523015"/>
    <w:rsid w:val="00523080"/>
    <w:rsid w:val="0052349A"/>
    <w:rsid w:val="00524763"/>
    <w:rsid w:val="00524FAB"/>
    <w:rsid w:val="00525BED"/>
    <w:rsid w:val="0052647C"/>
    <w:rsid w:val="00526E7B"/>
    <w:rsid w:val="0053150F"/>
    <w:rsid w:val="00531867"/>
    <w:rsid w:val="0053199A"/>
    <w:rsid w:val="005326D2"/>
    <w:rsid w:val="00533947"/>
    <w:rsid w:val="005348DC"/>
    <w:rsid w:val="00534A41"/>
    <w:rsid w:val="00536392"/>
    <w:rsid w:val="005363A9"/>
    <w:rsid w:val="005364EB"/>
    <w:rsid w:val="005366F3"/>
    <w:rsid w:val="005368A9"/>
    <w:rsid w:val="00537D83"/>
    <w:rsid w:val="00540377"/>
    <w:rsid w:val="005411A0"/>
    <w:rsid w:val="005417A2"/>
    <w:rsid w:val="00541B6F"/>
    <w:rsid w:val="00541B9F"/>
    <w:rsid w:val="00541C7E"/>
    <w:rsid w:val="00542F18"/>
    <w:rsid w:val="00544D3B"/>
    <w:rsid w:val="00545460"/>
    <w:rsid w:val="00545DED"/>
    <w:rsid w:val="00545ECE"/>
    <w:rsid w:val="0054690F"/>
    <w:rsid w:val="005470F3"/>
    <w:rsid w:val="00547741"/>
    <w:rsid w:val="0055037F"/>
    <w:rsid w:val="00552C87"/>
    <w:rsid w:val="00552E58"/>
    <w:rsid w:val="0055402E"/>
    <w:rsid w:val="005546D9"/>
    <w:rsid w:val="00554DAD"/>
    <w:rsid w:val="00555072"/>
    <w:rsid w:val="00555C99"/>
    <w:rsid w:val="005566A2"/>
    <w:rsid w:val="00557ED1"/>
    <w:rsid w:val="0056044D"/>
    <w:rsid w:val="0056278F"/>
    <w:rsid w:val="00562F49"/>
    <w:rsid w:val="00563523"/>
    <w:rsid w:val="00563695"/>
    <w:rsid w:val="00563985"/>
    <w:rsid w:val="00563ECF"/>
    <w:rsid w:val="00564D05"/>
    <w:rsid w:val="00565C6E"/>
    <w:rsid w:val="00565FF5"/>
    <w:rsid w:val="00567387"/>
    <w:rsid w:val="005706DC"/>
    <w:rsid w:val="005708CE"/>
    <w:rsid w:val="00572AF2"/>
    <w:rsid w:val="00572EA0"/>
    <w:rsid w:val="005752BA"/>
    <w:rsid w:val="00576745"/>
    <w:rsid w:val="00577C24"/>
    <w:rsid w:val="00580786"/>
    <w:rsid w:val="00582365"/>
    <w:rsid w:val="0058252C"/>
    <w:rsid w:val="0058473E"/>
    <w:rsid w:val="005868EB"/>
    <w:rsid w:val="0058699C"/>
    <w:rsid w:val="00587CB4"/>
    <w:rsid w:val="005905BB"/>
    <w:rsid w:val="00591C07"/>
    <w:rsid w:val="00592208"/>
    <w:rsid w:val="00592753"/>
    <w:rsid w:val="0059314D"/>
    <w:rsid w:val="00593C86"/>
    <w:rsid w:val="00594B6E"/>
    <w:rsid w:val="00595166"/>
    <w:rsid w:val="005956B4"/>
    <w:rsid w:val="005A07C2"/>
    <w:rsid w:val="005A11DD"/>
    <w:rsid w:val="005A1C92"/>
    <w:rsid w:val="005A1DA4"/>
    <w:rsid w:val="005A2C2F"/>
    <w:rsid w:val="005A2C7C"/>
    <w:rsid w:val="005A306E"/>
    <w:rsid w:val="005A3320"/>
    <w:rsid w:val="005A3A42"/>
    <w:rsid w:val="005A4441"/>
    <w:rsid w:val="005A48DF"/>
    <w:rsid w:val="005A4ED6"/>
    <w:rsid w:val="005A66BB"/>
    <w:rsid w:val="005A7264"/>
    <w:rsid w:val="005A7408"/>
    <w:rsid w:val="005B06D9"/>
    <w:rsid w:val="005B0833"/>
    <w:rsid w:val="005B14B9"/>
    <w:rsid w:val="005B4F64"/>
    <w:rsid w:val="005B516D"/>
    <w:rsid w:val="005B5F04"/>
    <w:rsid w:val="005B665B"/>
    <w:rsid w:val="005B6923"/>
    <w:rsid w:val="005B6CC0"/>
    <w:rsid w:val="005B7456"/>
    <w:rsid w:val="005C05D2"/>
    <w:rsid w:val="005C06DC"/>
    <w:rsid w:val="005C1674"/>
    <w:rsid w:val="005C17A8"/>
    <w:rsid w:val="005C17DC"/>
    <w:rsid w:val="005C1B7C"/>
    <w:rsid w:val="005C1FBF"/>
    <w:rsid w:val="005C26AC"/>
    <w:rsid w:val="005C2BA3"/>
    <w:rsid w:val="005C2F58"/>
    <w:rsid w:val="005C429B"/>
    <w:rsid w:val="005C502D"/>
    <w:rsid w:val="005C53E5"/>
    <w:rsid w:val="005C576C"/>
    <w:rsid w:val="005C57EF"/>
    <w:rsid w:val="005C5ADC"/>
    <w:rsid w:val="005C5C94"/>
    <w:rsid w:val="005C605F"/>
    <w:rsid w:val="005C6A63"/>
    <w:rsid w:val="005D074E"/>
    <w:rsid w:val="005D1A9E"/>
    <w:rsid w:val="005D2954"/>
    <w:rsid w:val="005D295B"/>
    <w:rsid w:val="005D37DE"/>
    <w:rsid w:val="005D3846"/>
    <w:rsid w:val="005D5E87"/>
    <w:rsid w:val="005E0448"/>
    <w:rsid w:val="005E06EF"/>
    <w:rsid w:val="005E1B5A"/>
    <w:rsid w:val="005E1E8F"/>
    <w:rsid w:val="005E48C1"/>
    <w:rsid w:val="005E5ECA"/>
    <w:rsid w:val="005E723C"/>
    <w:rsid w:val="005E7700"/>
    <w:rsid w:val="005E77F0"/>
    <w:rsid w:val="005F048F"/>
    <w:rsid w:val="005F0FAC"/>
    <w:rsid w:val="005F1D9A"/>
    <w:rsid w:val="005F2350"/>
    <w:rsid w:val="005F2E3F"/>
    <w:rsid w:val="005F452D"/>
    <w:rsid w:val="005F4EE8"/>
    <w:rsid w:val="005F54DA"/>
    <w:rsid w:val="005F7303"/>
    <w:rsid w:val="0060063A"/>
    <w:rsid w:val="006014AC"/>
    <w:rsid w:val="006016B2"/>
    <w:rsid w:val="006018BA"/>
    <w:rsid w:val="00601E2D"/>
    <w:rsid w:val="006020C9"/>
    <w:rsid w:val="00602377"/>
    <w:rsid w:val="006027AF"/>
    <w:rsid w:val="0060315C"/>
    <w:rsid w:val="00603657"/>
    <w:rsid w:val="00604865"/>
    <w:rsid w:val="00605A12"/>
    <w:rsid w:val="00606079"/>
    <w:rsid w:val="006063C3"/>
    <w:rsid w:val="00606DC4"/>
    <w:rsid w:val="00606F7C"/>
    <w:rsid w:val="00607C55"/>
    <w:rsid w:val="00610384"/>
    <w:rsid w:val="00610FA7"/>
    <w:rsid w:val="00612117"/>
    <w:rsid w:val="00613137"/>
    <w:rsid w:val="00613889"/>
    <w:rsid w:val="00613B5C"/>
    <w:rsid w:val="0061458F"/>
    <w:rsid w:val="00615CC9"/>
    <w:rsid w:val="006163C0"/>
    <w:rsid w:val="00617E2F"/>
    <w:rsid w:val="0062098D"/>
    <w:rsid w:val="006223EA"/>
    <w:rsid w:val="0062286C"/>
    <w:rsid w:val="006228E4"/>
    <w:rsid w:val="00623128"/>
    <w:rsid w:val="00624418"/>
    <w:rsid w:val="00624EB4"/>
    <w:rsid w:val="00625100"/>
    <w:rsid w:val="00625417"/>
    <w:rsid w:val="00627634"/>
    <w:rsid w:val="00630468"/>
    <w:rsid w:val="00631115"/>
    <w:rsid w:val="006317E8"/>
    <w:rsid w:val="00632474"/>
    <w:rsid w:val="00632855"/>
    <w:rsid w:val="00633234"/>
    <w:rsid w:val="00635DBF"/>
    <w:rsid w:val="00636161"/>
    <w:rsid w:val="0063644C"/>
    <w:rsid w:val="00637C0D"/>
    <w:rsid w:val="006408A2"/>
    <w:rsid w:val="00641454"/>
    <w:rsid w:val="0064183C"/>
    <w:rsid w:val="00641985"/>
    <w:rsid w:val="00642444"/>
    <w:rsid w:val="00642A39"/>
    <w:rsid w:val="006436DD"/>
    <w:rsid w:val="0064510F"/>
    <w:rsid w:val="00645C23"/>
    <w:rsid w:val="0064627C"/>
    <w:rsid w:val="00646C8D"/>
    <w:rsid w:val="00650C42"/>
    <w:rsid w:val="00650D77"/>
    <w:rsid w:val="00651287"/>
    <w:rsid w:val="00651B01"/>
    <w:rsid w:val="006523F6"/>
    <w:rsid w:val="006525F8"/>
    <w:rsid w:val="00653156"/>
    <w:rsid w:val="00653F3A"/>
    <w:rsid w:val="00653FA6"/>
    <w:rsid w:val="00654F53"/>
    <w:rsid w:val="0065570F"/>
    <w:rsid w:val="006558CE"/>
    <w:rsid w:val="00656BD7"/>
    <w:rsid w:val="0065796D"/>
    <w:rsid w:val="0066001A"/>
    <w:rsid w:val="00661873"/>
    <w:rsid w:val="00661EED"/>
    <w:rsid w:val="00661F82"/>
    <w:rsid w:val="00662865"/>
    <w:rsid w:val="00662B83"/>
    <w:rsid w:val="006630DB"/>
    <w:rsid w:val="006634EF"/>
    <w:rsid w:val="006640F5"/>
    <w:rsid w:val="006644D8"/>
    <w:rsid w:val="00664509"/>
    <w:rsid w:val="00664D7A"/>
    <w:rsid w:val="006651DB"/>
    <w:rsid w:val="00665E0E"/>
    <w:rsid w:val="00667FFE"/>
    <w:rsid w:val="00671084"/>
    <w:rsid w:val="006717C4"/>
    <w:rsid w:val="006729D0"/>
    <w:rsid w:val="00672FBA"/>
    <w:rsid w:val="00674250"/>
    <w:rsid w:val="00676DED"/>
    <w:rsid w:val="00677687"/>
    <w:rsid w:val="00680730"/>
    <w:rsid w:val="006807DC"/>
    <w:rsid w:val="0068304C"/>
    <w:rsid w:val="0068591B"/>
    <w:rsid w:val="00686C97"/>
    <w:rsid w:val="00687B9C"/>
    <w:rsid w:val="00687E40"/>
    <w:rsid w:val="00690B8D"/>
    <w:rsid w:val="00690BAF"/>
    <w:rsid w:val="00692A90"/>
    <w:rsid w:val="00694519"/>
    <w:rsid w:val="0069473A"/>
    <w:rsid w:val="0069518F"/>
    <w:rsid w:val="00695F88"/>
    <w:rsid w:val="006966E4"/>
    <w:rsid w:val="00696B98"/>
    <w:rsid w:val="006975A3"/>
    <w:rsid w:val="00697E3C"/>
    <w:rsid w:val="006A02A9"/>
    <w:rsid w:val="006A057E"/>
    <w:rsid w:val="006A3111"/>
    <w:rsid w:val="006A3265"/>
    <w:rsid w:val="006A3779"/>
    <w:rsid w:val="006A410C"/>
    <w:rsid w:val="006A7487"/>
    <w:rsid w:val="006A74C8"/>
    <w:rsid w:val="006A76B7"/>
    <w:rsid w:val="006B0406"/>
    <w:rsid w:val="006B0780"/>
    <w:rsid w:val="006B0C56"/>
    <w:rsid w:val="006B163C"/>
    <w:rsid w:val="006B240E"/>
    <w:rsid w:val="006B2698"/>
    <w:rsid w:val="006B360C"/>
    <w:rsid w:val="006B3BE9"/>
    <w:rsid w:val="006B4886"/>
    <w:rsid w:val="006B5B8D"/>
    <w:rsid w:val="006B5F81"/>
    <w:rsid w:val="006B5FC2"/>
    <w:rsid w:val="006B6B08"/>
    <w:rsid w:val="006C16FE"/>
    <w:rsid w:val="006C18F3"/>
    <w:rsid w:val="006C1CC3"/>
    <w:rsid w:val="006C2AEF"/>
    <w:rsid w:val="006C2CEC"/>
    <w:rsid w:val="006C2CFA"/>
    <w:rsid w:val="006C42A2"/>
    <w:rsid w:val="006C5003"/>
    <w:rsid w:val="006C635F"/>
    <w:rsid w:val="006C7932"/>
    <w:rsid w:val="006D06A2"/>
    <w:rsid w:val="006D0F62"/>
    <w:rsid w:val="006D1D6E"/>
    <w:rsid w:val="006D1D7E"/>
    <w:rsid w:val="006D221D"/>
    <w:rsid w:val="006D37CE"/>
    <w:rsid w:val="006D3B71"/>
    <w:rsid w:val="006D3F93"/>
    <w:rsid w:val="006D4707"/>
    <w:rsid w:val="006D5804"/>
    <w:rsid w:val="006D6364"/>
    <w:rsid w:val="006D6BB1"/>
    <w:rsid w:val="006E1D4A"/>
    <w:rsid w:val="006E369E"/>
    <w:rsid w:val="006E4BF5"/>
    <w:rsid w:val="006E5197"/>
    <w:rsid w:val="006E5408"/>
    <w:rsid w:val="006E6662"/>
    <w:rsid w:val="006F0E44"/>
    <w:rsid w:val="006F1181"/>
    <w:rsid w:val="006F1493"/>
    <w:rsid w:val="006F1C2A"/>
    <w:rsid w:val="006F1C55"/>
    <w:rsid w:val="006F2057"/>
    <w:rsid w:val="006F29E8"/>
    <w:rsid w:val="006F3E40"/>
    <w:rsid w:val="006F4CAA"/>
    <w:rsid w:val="006F5B9D"/>
    <w:rsid w:val="006F5DB9"/>
    <w:rsid w:val="006F65AB"/>
    <w:rsid w:val="006F6F9F"/>
    <w:rsid w:val="006F723A"/>
    <w:rsid w:val="007011A5"/>
    <w:rsid w:val="00701CA8"/>
    <w:rsid w:val="00702222"/>
    <w:rsid w:val="00702D12"/>
    <w:rsid w:val="00702D4D"/>
    <w:rsid w:val="007036B3"/>
    <w:rsid w:val="007048F1"/>
    <w:rsid w:val="00704E95"/>
    <w:rsid w:val="007054B1"/>
    <w:rsid w:val="007061E7"/>
    <w:rsid w:val="00706F09"/>
    <w:rsid w:val="007078CE"/>
    <w:rsid w:val="0071080C"/>
    <w:rsid w:val="00711832"/>
    <w:rsid w:val="007118AD"/>
    <w:rsid w:val="007126EF"/>
    <w:rsid w:val="00713B07"/>
    <w:rsid w:val="00714072"/>
    <w:rsid w:val="0071416A"/>
    <w:rsid w:val="0071455D"/>
    <w:rsid w:val="007150B4"/>
    <w:rsid w:val="00716184"/>
    <w:rsid w:val="00716480"/>
    <w:rsid w:val="00716AEC"/>
    <w:rsid w:val="00720D6B"/>
    <w:rsid w:val="0072117B"/>
    <w:rsid w:val="007211B5"/>
    <w:rsid w:val="0072338E"/>
    <w:rsid w:val="007240E9"/>
    <w:rsid w:val="007247B2"/>
    <w:rsid w:val="0072633F"/>
    <w:rsid w:val="007263F1"/>
    <w:rsid w:val="0072643B"/>
    <w:rsid w:val="0073018B"/>
    <w:rsid w:val="00730611"/>
    <w:rsid w:val="00730C88"/>
    <w:rsid w:val="00731A71"/>
    <w:rsid w:val="00732970"/>
    <w:rsid w:val="0073544F"/>
    <w:rsid w:val="00735A89"/>
    <w:rsid w:val="00736B7D"/>
    <w:rsid w:val="00736EA5"/>
    <w:rsid w:val="0073719B"/>
    <w:rsid w:val="00742404"/>
    <w:rsid w:val="00743355"/>
    <w:rsid w:val="00744AC5"/>
    <w:rsid w:val="00744E76"/>
    <w:rsid w:val="007467A8"/>
    <w:rsid w:val="00750EEB"/>
    <w:rsid w:val="00751D8E"/>
    <w:rsid w:val="00751E01"/>
    <w:rsid w:val="00752AD0"/>
    <w:rsid w:val="0075347D"/>
    <w:rsid w:val="0075364B"/>
    <w:rsid w:val="00754569"/>
    <w:rsid w:val="00754699"/>
    <w:rsid w:val="00754E54"/>
    <w:rsid w:val="00756926"/>
    <w:rsid w:val="007575B4"/>
    <w:rsid w:val="00760017"/>
    <w:rsid w:val="007603A5"/>
    <w:rsid w:val="00760EBC"/>
    <w:rsid w:val="0076104B"/>
    <w:rsid w:val="00761B0E"/>
    <w:rsid w:val="00762229"/>
    <w:rsid w:val="00762292"/>
    <w:rsid w:val="0076239D"/>
    <w:rsid w:val="007623CD"/>
    <w:rsid w:val="00763F31"/>
    <w:rsid w:val="00765DD9"/>
    <w:rsid w:val="00766575"/>
    <w:rsid w:val="0076768E"/>
    <w:rsid w:val="00767BB4"/>
    <w:rsid w:val="0077035D"/>
    <w:rsid w:val="00770D13"/>
    <w:rsid w:val="00772B56"/>
    <w:rsid w:val="007734A2"/>
    <w:rsid w:val="00775F8C"/>
    <w:rsid w:val="00776EDB"/>
    <w:rsid w:val="00777701"/>
    <w:rsid w:val="0078034D"/>
    <w:rsid w:val="0078335C"/>
    <w:rsid w:val="007840FA"/>
    <w:rsid w:val="007842B0"/>
    <w:rsid w:val="0078465D"/>
    <w:rsid w:val="00784907"/>
    <w:rsid w:val="007859AE"/>
    <w:rsid w:val="007863BB"/>
    <w:rsid w:val="007873D7"/>
    <w:rsid w:val="00790324"/>
    <w:rsid w:val="00791FC7"/>
    <w:rsid w:val="007927CD"/>
    <w:rsid w:val="00793076"/>
    <w:rsid w:val="00793117"/>
    <w:rsid w:val="00793482"/>
    <w:rsid w:val="007934AF"/>
    <w:rsid w:val="00793B11"/>
    <w:rsid w:val="00793EB7"/>
    <w:rsid w:val="00794442"/>
    <w:rsid w:val="00794B5D"/>
    <w:rsid w:val="00795A3F"/>
    <w:rsid w:val="00795EBD"/>
    <w:rsid w:val="007960C9"/>
    <w:rsid w:val="0079771E"/>
    <w:rsid w:val="007A022A"/>
    <w:rsid w:val="007A037D"/>
    <w:rsid w:val="007A0506"/>
    <w:rsid w:val="007A108E"/>
    <w:rsid w:val="007A16B5"/>
    <w:rsid w:val="007A1D59"/>
    <w:rsid w:val="007A2D9C"/>
    <w:rsid w:val="007A489A"/>
    <w:rsid w:val="007A4E5F"/>
    <w:rsid w:val="007A5168"/>
    <w:rsid w:val="007A609D"/>
    <w:rsid w:val="007A6EAF"/>
    <w:rsid w:val="007A71E3"/>
    <w:rsid w:val="007B0632"/>
    <w:rsid w:val="007B0BB4"/>
    <w:rsid w:val="007B2125"/>
    <w:rsid w:val="007B2B79"/>
    <w:rsid w:val="007B3381"/>
    <w:rsid w:val="007B340C"/>
    <w:rsid w:val="007B382C"/>
    <w:rsid w:val="007B3CDB"/>
    <w:rsid w:val="007B408B"/>
    <w:rsid w:val="007B4221"/>
    <w:rsid w:val="007B6C26"/>
    <w:rsid w:val="007B6DF8"/>
    <w:rsid w:val="007B736E"/>
    <w:rsid w:val="007B7721"/>
    <w:rsid w:val="007C033E"/>
    <w:rsid w:val="007C06CA"/>
    <w:rsid w:val="007C174E"/>
    <w:rsid w:val="007C1A22"/>
    <w:rsid w:val="007C1BE5"/>
    <w:rsid w:val="007C2BBB"/>
    <w:rsid w:val="007C3435"/>
    <w:rsid w:val="007C3C60"/>
    <w:rsid w:val="007C4596"/>
    <w:rsid w:val="007C4EA7"/>
    <w:rsid w:val="007C5DD5"/>
    <w:rsid w:val="007C6029"/>
    <w:rsid w:val="007C6203"/>
    <w:rsid w:val="007C683F"/>
    <w:rsid w:val="007C695A"/>
    <w:rsid w:val="007C6963"/>
    <w:rsid w:val="007D1CE8"/>
    <w:rsid w:val="007D1E3C"/>
    <w:rsid w:val="007D2976"/>
    <w:rsid w:val="007D3962"/>
    <w:rsid w:val="007D53F0"/>
    <w:rsid w:val="007D586C"/>
    <w:rsid w:val="007D682C"/>
    <w:rsid w:val="007E02CB"/>
    <w:rsid w:val="007E4C07"/>
    <w:rsid w:val="007E6BBC"/>
    <w:rsid w:val="007E7635"/>
    <w:rsid w:val="007E7DE9"/>
    <w:rsid w:val="007F0FC7"/>
    <w:rsid w:val="007F1B63"/>
    <w:rsid w:val="007F2E45"/>
    <w:rsid w:val="007F34B6"/>
    <w:rsid w:val="007F38DF"/>
    <w:rsid w:val="007F3AEE"/>
    <w:rsid w:val="007F3CDA"/>
    <w:rsid w:val="007F3E53"/>
    <w:rsid w:val="007F4907"/>
    <w:rsid w:val="007F5EA7"/>
    <w:rsid w:val="007F69F3"/>
    <w:rsid w:val="007F6AF8"/>
    <w:rsid w:val="007F7477"/>
    <w:rsid w:val="007F7584"/>
    <w:rsid w:val="007F7CFF"/>
    <w:rsid w:val="007F7FD0"/>
    <w:rsid w:val="008000E1"/>
    <w:rsid w:val="0080045D"/>
    <w:rsid w:val="00801DF5"/>
    <w:rsid w:val="00802CA6"/>
    <w:rsid w:val="00803660"/>
    <w:rsid w:val="00804F05"/>
    <w:rsid w:val="00804F34"/>
    <w:rsid w:val="00805119"/>
    <w:rsid w:val="00805944"/>
    <w:rsid w:val="008070AB"/>
    <w:rsid w:val="00807715"/>
    <w:rsid w:val="00807CA1"/>
    <w:rsid w:val="00812597"/>
    <w:rsid w:val="00812FF2"/>
    <w:rsid w:val="00813453"/>
    <w:rsid w:val="00813454"/>
    <w:rsid w:val="008140B1"/>
    <w:rsid w:val="00817B3F"/>
    <w:rsid w:val="0082041C"/>
    <w:rsid w:val="00820425"/>
    <w:rsid w:val="0082138B"/>
    <w:rsid w:val="00821582"/>
    <w:rsid w:val="008227D9"/>
    <w:rsid w:val="00822C3F"/>
    <w:rsid w:val="00823E8F"/>
    <w:rsid w:val="008240C8"/>
    <w:rsid w:val="0082441F"/>
    <w:rsid w:val="008245CC"/>
    <w:rsid w:val="00824A4C"/>
    <w:rsid w:val="00824D3D"/>
    <w:rsid w:val="008253BB"/>
    <w:rsid w:val="008261C7"/>
    <w:rsid w:val="00826414"/>
    <w:rsid w:val="00827163"/>
    <w:rsid w:val="0083025B"/>
    <w:rsid w:val="00830B22"/>
    <w:rsid w:val="00831A22"/>
    <w:rsid w:val="008342FB"/>
    <w:rsid w:val="0083458C"/>
    <w:rsid w:val="0083483B"/>
    <w:rsid w:val="0083528F"/>
    <w:rsid w:val="00835B49"/>
    <w:rsid w:val="00836899"/>
    <w:rsid w:val="00836BCB"/>
    <w:rsid w:val="00836F2F"/>
    <w:rsid w:val="008375BF"/>
    <w:rsid w:val="0084031A"/>
    <w:rsid w:val="00840661"/>
    <w:rsid w:val="00840B61"/>
    <w:rsid w:val="00840E8D"/>
    <w:rsid w:val="008411B6"/>
    <w:rsid w:val="008419DC"/>
    <w:rsid w:val="00841D7F"/>
    <w:rsid w:val="008431B6"/>
    <w:rsid w:val="00843310"/>
    <w:rsid w:val="008445FC"/>
    <w:rsid w:val="00844641"/>
    <w:rsid w:val="00846280"/>
    <w:rsid w:val="00846B3C"/>
    <w:rsid w:val="00846D22"/>
    <w:rsid w:val="00847E3B"/>
    <w:rsid w:val="0085049E"/>
    <w:rsid w:val="008515C3"/>
    <w:rsid w:val="00851D5F"/>
    <w:rsid w:val="00853001"/>
    <w:rsid w:val="008551DD"/>
    <w:rsid w:val="0085528A"/>
    <w:rsid w:val="00855A4A"/>
    <w:rsid w:val="0085606D"/>
    <w:rsid w:val="00856C82"/>
    <w:rsid w:val="00857DF7"/>
    <w:rsid w:val="00860290"/>
    <w:rsid w:val="00860348"/>
    <w:rsid w:val="00860A75"/>
    <w:rsid w:val="00861DB4"/>
    <w:rsid w:val="00861E5C"/>
    <w:rsid w:val="00863261"/>
    <w:rsid w:val="0086357E"/>
    <w:rsid w:val="0086583B"/>
    <w:rsid w:val="00865BB9"/>
    <w:rsid w:val="00866D6C"/>
    <w:rsid w:val="00867A7A"/>
    <w:rsid w:val="00867D6D"/>
    <w:rsid w:val="00870853"/>
    <w:rsid w:val="00871487"/>
    <w:rsid w:val="00872AFB"/>
    <w:rsid w:val="0087341F"/>
    <w:rsid w:val="00874724"/>
    <w:rsid w:val="00874D5C"/>
    <w:rsid w:val="00874E3E"/>
    <w:rsid w:val="00874FB7"/>
    <w:rsid w:val="00875733"/>
    <w:rsid w:val="008771A4"/>
    <w:rsid w:val="008779D9"/>
    <w:rsid w:val="00877A93"/>
    <w:rsid w:val="00880942"/>
    <w:rsid w:val="00880EBF"/>
    <w:rsid w:val="00881BF9"/>
    <w:rsid w:val="00884554"/>
    <w:rsid w:val="00884610"/>
    <w:rsid w:val="00885389"/>
    <w:rsid w:val="00885AD9"/>
    <w:rsid w:val="00886646"/>
    <w:rsid w:val="0088710E"/>
    <w:rsid w:val="00887189"/>
    <w:rsid w:val="00887E5D"/>
    <w:rsid w:val="008903AE"/>
    <w:rsid w:val="008928B2"/>
    <w:rsid w:val="00892CBA"/>
    <w:rsid w:val="00894632"/>
    <w:rsid w:val="00895164"/>
    <w:rsid w:val="0089584F"/>
    <w:rsid w:val="00896B04"/>
    <w:rsid w:val="00897BC3"/>
    <w:rsid w:val="008A093A"/>
    <w:rsid w:val="008A1A19"/>
    <w:rsid w:val="008A2ED9"/>
    <w:rsid w:val="008A2EE1"/>
    <w:rsid w:val="008A308A"/>
    <w:rsid w:val="008A34B1"/>
    <w:rsid w:val="008A4933"/>
    <w:rsid w:val="008A5BFA"/>
    <w:rsid w:val="008A6264"/>
    <w:rsid w:val="008A691E"/>
    <w:rsid w:val="008A6B0C"/>
    <w:rsid w:val="008A73CF"/>
    <w:rsid w:val="008B1A9F"/>
    <w:rsid w:val="008B2C8C"/>
    <w:rsid w:val="008B3310"/>
    <w:rsid w:val="008B350E"/>
    <w:rsid w:val="008B3FFB"/>
    <w:rsid w:val="008B4B82"/>
    <w:rsid w:val="008B4DC3"/>
    <w:rsid w:val="008B4F4F"/>
    <w:rsid w:val="008B575C"/>
    <w:rsid w:val="008B5D88"/>
    <w:rsid w:val="008C00A9"/>
    <w:rsid w:val="008C1A40"/>
    <w:rsid w:val="008C1A77"/>
    <w:rsid w:val="008C1E30"/>
    <w:rsid w:val="008C2394"/>
    <w:rsid w:val="008C270E"/>
    <w:rsid w:val="008C396A"/>
    <w:rsid w:val="008C3979"/>
    <w:rsid w:val="008C5237"/>
    <w:rsid w:val="008C53E0"/>
    <w:rsid w:val="008D0B6E"/>
    <w:rsid w:val="008D23F6"/>
    <w:rsid w:val="008D2473"/>
    <w:rsid w:val="008D25E8"/>
    <w:rsid w:val="008D2BBC"/>
    <w:rsid w:val="008D33A6"/>
    <w:rsid w:val="008D3AA7"/>
    <w:rsid w:val="008D3FFC"/>
    <w:rsid w:val="008D4402"/>
    <w:rsid w:val="008D4989"/>
    <w:rsid w:val="008D4CB2"/>
    <w:rsid w:val="008D504D"/>
    <w:rsid w:val="008D5B0C"/>
    <w:rsid w:val="008D65C6"/>
    <w:rsid w:val="008D7761"/>
    <w:rsid w:val="008E12C7"/>
    <w:rsid w:val="008E1CAA"/>
    <w:rsid w:val="008E1D12"/>
    <w:rsid w:val="008E28C1"/>
    <w:rsid w:val="008E38D8"/>
    <w:rsid w:val="008E5095"/>
    <w:rsid w:val="008E5C85"/>
    <w:rsid w:val="008E72DF"/>
    <w:rsid w:val="008E762E"/>
    <w:rsid w:val="008F09C1"/>
    <w:rsid w:val="008F1204"/>
    <w:rsid w:val="008F15E0"/>
    <w:rsid w:val="008F1AB6"/>
    <w:rsid w:val="008F1EB9"/>
    <w:rsid w:val="008F24B1"/>
    <w:rsid w:val="008F2AA0"/>
    <w:rsid w:val="008F3C58"/>
    <w:rsid w:val="008F4A27"/>
    <w:rsid w:val="008F4A84"/>
    <w:rsid w:val="008F548D"/>
    <w:rsid w:val="008F59A3"/>
    <w:rsid w:val="008F5A3C"/>
    <w:rsid w:val="008F5AC4"/>
    <w:rsid w:val="008F5B4D"/>
    <w:rsid w:val="008F5C0E"/>
    <w:rsid w:val="008F6003"/>
    <w:rsid w:val="008F63B0"/>
    <w:rsid w:val="008F6617"/>
    <w:rsid w:val="008F6760"/>
    <w:rsid w:val="008F72DF"/>
    <w:rsid w:val="00900B92"/>
    <w:rsid w:val="00901048"/>
    <w:rsid w:val="00902127"/>
    <w:rsid w:val="009027BD"/>
    <w:rsid w:val="00902D15"/>
    <w:rsid w:val="00904188"/>
    <w:rsid w:val="009045C7"/>
    <w:rsid w:val="009047E8"/>
    <w:rsid w:val="00904B3F"/>
    <w:rsid w:val="009058AA"/>
    <w:rsid w:val="00906973"/>
    <w:rsid w:val="00906E9E"/>
    <w:rsid w:val="00910C68"/>
    <w:rsid w:val="00911C0A"/>
    <w:rsid w:val="00911FC0"/>
    <w:rsid w:val="009120FA"/>
    <w:rsid w:val="00912235"/>
    <w:rsid w:val="00912B06"/>
    <w:rsid w:val="00913BDA"/>
    <w:rsid w:val="009149AB"/>
    <w:rsid w:val="00914CF2"/>
    <w:rsid w:val="00914E50"/>
    <w:rsid w:val="00916F6A"/>
    <w:rsid w:val="00917747"/>
    <w:rsid w:val="00917D49"/>
    <w:rsid w:val="00920776"/>
    <w:rsid w:val="00920CF7"/>
    <w:rsid w:val="00920ECD"/>
    <w:rsid w:val="00921D42"/>
    <w:rsid w:val="00922214"/>
    <w:rsid w:val="0092243D"/>
    <w:rsid w:val="00922553"/>
    <w:rsid w:val="00924824"/>
    <w:rsid w:val="00924CC4"/>
    <w:rsid w:val="00926048"/>
    <w:rsid w:val="0092614D"/>
    <w:rsid w:val="00926F13"/>
    <w:rsid w:val="0093022F"/>
    <w:rsid w:val="0093081C"/>
    <w:rsid w:val="00930F91"/>
    <w:rsid w:val="00930FB0"/>
    <w:rsid w:val="0093165A"/>
    <w:rsid w:val="00931913"/>
    <w:rsid w:val="009323C6"/>
    <w:rsid w:val="0093397E"/>
    <w:rsid w:val="0093587D"/>
    <w:rsid w:val="00935B01"/>
    <w:rsid w:val="009368A5"/>
    <w:rsid w:val="00937E3E"/>
    <w:rsid w:val="009400D6"/>
    <w:rsid w:val="00940D69"/>
    <w:rsid w:val="009410E5"/>
    <w:rsid w:val="00941184"/>
    <w:rsid w:val="009416C3"/>
    <w:rsid w:val="00942323"/>
    <w:rsid w:val="00942499"/>
    <w:rsid w:val="009430DE"/>
    <w:rsid w:val="00943A80"/>
    <w:rsid w:val="00944649"/>
    <w:rsid w:val="00945B1A"/>
    <w:rsid w:val="009468F5"/>
    <w:rsid w:val="00947E91"/>
    <w:rsid w:val="00947F8A"/>
    <w:rsid w:val="00950B85"/>
    <w:rsid w:val="00951097"/>
    <w:rsid w:val="00952C3D"/>
    <w:rsid w:val="0095454D"/>
    <w:rsid w:val="00954E74"/>
    <w:rsid w:val="009560FD"/>
    <w:rsid w:val="009576E7"/>
    <w:rsid w:val="009605EB"/>
    <w:rsid w:val="009609CC"/>
    <w:rsid w:val="00960EB8"/>
    <w:rsid w:val="009619BA"/>
    <w:rsid w:val="00961E03"/>
    <w:rsid w:val="00964369"/>
    <w:rsid w:val="009644B6"/>
    <w:rsid w:val="009653F2"/>
    <w:rsid w:val="00965655"/>
    <w:rsid w:val="009666B9"/>
    <w:rsid w:val="00966B67"/>
    <w:rsid w:val="00967009"/>
    <w:rsid w:val="00970C81"/>
    <w:rsid w:val="009710DA"/>
    <w:rsid w:val="009712E7"/>
    <w:rsid w:val="00973DD2"/>
    <w:rsid w:val="009751F2"/>
    <w:rsid w:val="00975B6F"/>
    <w:rsid w:val="00975DF2"/>
    <w:rsid w:val="009765B5"/>
    <w:rsid w:val="00976E45"/>
    <w:rsid w:val="00977031"/>
    <w:rsid w:val="00977698"/>
    <w:rsid w:val="009816F5"/>
    <w:rsid w:val="0098247C"/>
    <w:rsid w:val="009825B6"/>
    <w:rsid w:val="009827E2"/>
    <w:rsid w:val="009829F9"/>
    <w:rsid w:val="00983117"/>
    <w:rsid w:val="00983235"/>
    <w:rsid w:val="00985D4B"/>
    <w:rsid w:val="00986B8E"/>
    <w:rsid w:val="00986CA9"/>
    <w:rsid w:val="009875BB"/>
    <w:rsid w:val="00987A8F"/>
    <w:rsid w:val="009912F7"/>
    <w:rsid w:val="00992EC4"/>
    <w:rsid w:val="00993B24"/>
    <w:rsid w:val="00994321"/>
    <w:rsid w:val="00995EC9"/>
    <w:rsid w:val="009960D5"/>
    <w:rsid w:val="009965F2"/>
    <w:rsid w:val="00996DC7"/>
    <w:rsid w:val="009976D9"/>
    <w:rsid w:val="00997962"/>
    <w:rsid w:val="00997F51"/>
    <w:rsid w:val="009A148A"/>
    <w:rsid w:val="009A19AF"/>
    <w:rsid w:val="009A2164"/>
    <w:rsid w:val="009A288A"/>
    <w:rsid w:val="009A2AA4"/>
    <w:rsid w:val="009A3DA1"/>
    <w:rsid w:val="009A3EF4"/>
    <w:rsid w:val="009A4E30"/>
    <w:rsid w:val="009A5C75"/>
    <w:rsid w:val="009A662D"/>
    <w:rsid w:val="009A6ED7"/>
    <w:rsid w:val="009B04EC"/>
    <w:rsid w:val="009B1A0F"/>
    <w:rsid w:val="009B3590"/>
    <w:rsid w:val="009B432B"/>
    <w:rsid w:val="009B52A9"/>
    <w:rsid w:val="009B5554"/>
    <w:rsid w:val="009B6DDE"/>
    <w:rsid w:val="009B701A"/>
    <w:rsid w:val="009B7451"/>
    <w:rsid w:val="009C0FDB"/>
    <w:rsid w:val="009C168A"/>
    <w:rsid w:val="009C2E52"/>
    <w:rsid w:val="009C3E9E"/>
    <w:rsid w:val="009C45A9"/>
    <w:rsid w:val="009C47E1"/>
    <w:rsid w:val="009C5F6F"/>
    <w:rsid w:val="009C6CF5"/>
    <w:rsid w:val="009C7AD8"/>
    <w:rsid w:val="009D1423"/>
    <w:rsid w:val="009D1F57"/>
    <w:rsid w:val="009D49AA"/>
    <w:rsid w:val="009D4A5C"/>
    <w:rsid w:val="009D5639"/>
    <w:rsid w:val="009D5FC9"/>
    <w:rsid w:val="009D5FE8"/>
    <w:rsid w:val="009D65B1"/>
    <w:rsid w:val="009D6605"/>
    <w:rsid w:val="009D726C"/>
    <w:rsid w:val="009D78CA"/>
    <w:rsid w:val="009E0188"/>
    <w:rsid w:val="009E0404"/>
    <w:rsid w:val="009E152D"/>
    <w:rsid w:val="009E198E"/>
    <w:rsid w:val="009E1C84"/>
    <w:rsid w:val="009E1D10"/>
    <w:rsid w:val="009E1F40"/>
    <w:rsid w:val="009E2CD6"/>
    <w:rsid w:val="009E37EB"/>
    <w:rsid w:val="009E3DD1"/>
    <w:rsid w:val="009E4700"/>
    <w:rsid w:val="009E4F22"/>
    <w:rsid w:val="009E6014"/>
    <w:rsid w:val="009E78E9"/>
    <w:rsid w:val="009E7D94"/>
    <w:rsid w:val="009E7EDD"/>
    <w:rsid w:val="009F0077"/>
    <w:rsid w:val="009F065C"/>
    <w:rsid w:val="009F0A5B"/>
    <w:rsid w:val="009F1A72"/>
    <w:rsid w:val="009F1BE0"/>
    <w:rsid w:val="009F1FF8"/>
    <w:rsid w:val="009F241A"/>
    <w:rsid w:val="009F3984"/>
    <w:rsid w:val="009F3DC2"/>
    <w:rsid w:val="009F4752"/>
    <w:rsid w:val="009F60A7"/>
    <w:rsid w:val="009F6785"/>
    <w:rsid w:val="00A00F04"/>
    <w:rsid w:val="00A01901"/>
    <w:rsid w:val="00A01CF4"/>
    <w:rsid w:val="00A01F39"/>
    <w:rsid w:val="00A01FF0"/>
    <w:rsid w:val="00A02EB8"/>
    <w:rsid w:val="00A03B79"/>
    <w:rsid w:val="00A05412"/>
    <w:rsid w:val="00A05F3F"/>
    <w:rsid w:val="00A0626D"/>
    <w:rsid w:val="00A06415"/>
    <w:rsid w:val="00A06BBB"/>
    <w:rsid w:val="00A0730B"/>
    <w:rsid w:val="00A112CF"/>
    <w:rsid w:val="00A11F1D"/>
    <w:rsid w:val="00A120C5"/>
    <w:rsid w:val="00A12C33"/>
    <w:rsid w:val="00A13315"/>
    <w:rsid w:val="00A134F8"/>
    <w:rsid w:val="00A14483"/>
    <w:rsid w:val="00A15732"/>
    <w:rsid w:val="00A15777"/>
    <w:rsid w:val="00A16775"/>
    <w:rsid w:val="00A16C66"/>
    <w:rsid w:val="00A1799A"/>
    <w:rsid w:val="00A204C2"/>
    <w:rsid w:val="00A20E3D"/>
    <w:rsid w:val="00A21BA3"/>
    <w:rsid w:val="00A22D00"/>
    <w:rsid w:val="00A22F81"/>
    <w:rsid w:val="00A23B71"/>
    <w:rsid w:val="00A2495B"/>
    <w:rsid w:val="00A25348"/>
    <w:rsid w:val="00A25531"/>
    <w:rsid w:val="00A26030"/>
    <w:rsid w:val="00A27C02"/>
    <w:rsid w:val="00A30158"/>
    <w:rsid w:val="00A32A39"/>
    <w:rsid w:val="00A34C6D"/>
    <w:rsid w:val="00A37688"/>
    <w:rsid w:val="00A37A97"/>
    <w:rsid w:val="00A4103D"/>
    <w:rsid w:val="00A42B15"/>
    <w:rsid w:val="00A42EF3"/>
    <w:rsid w:val="00A4367D"/>
    <w:rsid w:val="00A43BD1"/>
    <w:rsid w:val="00A44B91"/>
    <w:rsid w:val="00A45F76"/>
    <w:rsid w:val="00A461B6"/>
    <w:rsid w:val="00A47479"/>
    <w:rsid w:val="00A47527"/>
    <w:rsid w:val="00A47D71"/>
    <w:rsid w:val="00A501B4"/>
    <w:rsid w:val="00A50762"/>
    <w:rsid w:val="00A50CEF"/>
    <w:rsid w:val="00A50E43"/>
    <w:rsid w:val="00A515EC"/>
    <w:rsid w:val="00A52014"/>
    <w:rsid w:val="00A5211F"/>
    <w:rsid w:val="00A52C81"/>
    <w:rsid w:val="00A531C8"/>
    <w:rsid w:val="00A53DDB"/>
    <w:rsid w:val="00A550F9"/>
    <w:rsid w:val="00A5582F"/>
    <w:rsid w:val="00A56D7B"/>
    <w:rsid w:val="00A60D5B"/>
    <w:rsid w:val="00A611BD"/>
    <w:rsid w:val="00A63217"/>
    <w:rsid w:val="00A651F8"/>
    <w:rsid w:val="00A65BA6"/>
    <w:rsid w:val="00A65D1B"/>
    <w:rsid w:val="00A66AB3"/>
    <w:rsid w:val="00A66AC3"/>
    <w:rsid w:val="00A66C85"/>
    <w:rsid w:val="00A67FCC"/>
    <w:rsid w:val="00A7060C"/>
    <w:rsid w:val="00A70911"/>
    <w:rsid w:val="00A70929"/>
    <w:rsid w:val="00A70B6E"/>
    <w:rsid w:val="00A717D6"/>
    <w:rsid w:val="00A71E3B"/>
    <w:rsid w:val="00A7315A"/>
    <w:rsid w:val="00A73A78"/>
    <w:rsid w:val="00A749FC"/>
    <w:rsid w:val="00A74C79"/>
    <w:rsid w:val="00A75958"/>
    <w:rsid w:val="00A761C7"/>
    <w:rsid w:val="00A77080"/>
    <w:rsid w:val="00A777D6"/>
    <w:rsid w:val="00A80756"/>
    <w:rsid w:val="00A81286"/>
    <w:rsid w:val="00A812E1"/>
    <w:rsid w:val="00A8160D"/>
    <w:rsid w:val="00A81906"/>
    <w:rsid w:val="00A834B4"/>
    <w:rsid w:val="00A843F5"/>
    <w:rsid w:val="00A84ADA"/>
    <w:rsid w:val="00A85653"/>
    <w:rsid w:val="00A85969"/>
    <w:rsid w:val="00A862BC"/>
    <w:rsid w:val="00A9088F"/>
    <w:rsid w:val="00A92E56"/>
    <w:rsid w:val="00A9305C"/>
    <w:rsid w:val="00A932EC"/>
    <w:rsid w:val="00A94429"/>
    <w:rsid w:val="00A94695"/>
    <w:rsid w:val="00A94BB2"/>
    <w:rsid w:val="00A9527E"/>
    <w:rsid w:val="00A953E0"/>
    <w:rsid w:val="00A96171"/>
    <w:rsid w:val="00A967E4"/>
    <w:rsid w:val="00A96EFE"/>
    <w:rsid w:val="00AA0345"/>
    <w:rsid w:val="00AA085E"/>
    <w:rsid w:val="00AA1C57"/>
    <w:rsid w:val="00AA1E69"/>
    <w:rsid w:val="00AA261A"/>
    <w:rsid w:val="00AA301C"/>
    <w:rsid w:val="00AA437A"/>
    <w:rsid w:val="00AA4FA2"/>
    <w:rsid w:val="00AA5094"/>
    <w:rsid w:val="00AA689C"/>
    <w:rsid w:val="00AA6F1F"/>
    <w:rsid w:val="00AB01D6"/>
    <w:rsid w:val="00AB22A7"/>
    <w:rsid w:val="00AB2C3D"/>
    <w:rsid w:val="00AB347F"/>
    <w:rsid w:val="00AB3B68"/>
    <w:rsid w:val="00AB3D5A"/>
    <w:rsid w:val="00AB3F28"/>
    <w:rsid w:val="00AB4B7A"/>
    <w:rsid w:val="00AB5599"/>
    <w:rsid w:val="00AB55E2"/>
    <w:rsid w:val="00AB57DF"/>
    <w:rsid w:val="00AB5EBD"/>
    <w:rsid w:val="00AB7CFC"/>
    <w:rsid w:val="00AC032C"/>
    <w:rsid w:val="00AC083F"/>
    <w:rsid w:val="00AC1600"/>
    <w:rsid w:val="00AC1AF8"/>
    <w:rsid w:val="00AC32A2"/>
    <w:rsid w:val="00AC4CB8"/>
    <w:rsid w:val="00AC5FC4"/>
    <w:rsid w:val="00AC6993"/>
    <w:rsid w:val="00AC6B5F"/>
    <w:rsid w:val="00AC7403"/>
    <w:rsid w:val="00AC7B0C"/>
    <w:rsid w:val="00AD0CE7"/>
    <w:rsid w:val="00AD15B9"/>
    <w:rsid w:val="00AD1968"/>
    <w:rsid w:val="00AD2604"/>
    <w:rsid w:val="00AD2CD2"/>
    <w:rsid w:val="00AD2E29"/>
    <w:rsid w:val="00AD4F3D"/>
    <w:rsid w:val="00AD5AD8"/>
    <w:rsid w:val="00AD6668"/>
    <w:rsid w:val="00AD7089"/>
    <w:rsid w:val="00AD70C3"/>
    <w:rsid w:val="00AD7A88"/>
    <w:rsid w:val="00AE12E8"/>
    <w:rsid w:val="00AE3618"/>
    <w:rsid w:val="00AE3C93"/>
    <w:rsid w:val="00AE46A1"/>
    <w:rsid w:val="00AE4930"/>
    <w:rsid w:val="00AE4B63"/>
    <w:rsid w:val="00AE5CA3"/>
    <w:rsid w:val="00AE6516"/>
    <w:rsid w:val="00AE7B9C"/>
    <w:rsid w:val="00AF03AD"/>
    <w:rsid w:val="00AF0A00"/>
    <w:rsid w:val="00AF0B23"/>
    <w:rsid w:val="00AF0D1F"/>
    <w:rsid w:val="00AF1BBE"/>
    <w:rsid w:val="00AF3955"/>
    <w:rsid w:val="00AF6BA9"/>
    <w:rsid w:val="00AF6CD8"/>
    <w:rsid w:val="00AF6D83"/>
    <w:rsid w:val="00AF70F0"/>
    <w:rsid w:val="00AF72E1"/>
    <w:rsid w:val="00AF75D9"/>
    <w:rsid w:val="00B0044F"/>
    <w:rsid w:val="00B00534"/>
    <w:rsid w:val="00B00A7A"/>
    <w:rsid w:val="00B00E57"/>
    <w:rsid w:val="00B02DF5"/>
    <w:rsid w:val="00B02EC0"/>
    <w:rsid w:val="00B038FD"/>
    <w:rsid w:val="00B03E48"/>
    <w:rsid w:val="00B04EAF"/>
    <w:rsid w:val="00B05449"/>
    <w:rsid w:val="00B05681"/>
    <w:rsid w:val="00B062D9"/>
    <w:rsid w:val="00B07F13"/>
    <w:rsid w:val="00B100AD"/>
    <w:rsid w:val="00B10DAB"/>
    <w:rsid w:val="00B11D8B"/>
    <w:rsid w:val="00B138F6"/>
    <w:rsid w:val="00B15EE0"/>
    <w:rsid w:val="00B1672A"/>
    <w:rsid w:val="00B16A82"/>
    <w:rsid w:val="00B20574"/>
    <w:rsid w:val="00B20D3F"/>
    <w:rsid w:val="00B2232E"/>
    <w:rsid w:val="00B237A6"/>
    <w:rsid w:val="00B2441D"/>
    <w:rsid w:val="00B248EE"/>
    <w:rsid w:val="00B25C28"/>
    <w:rsid w:val="00B2605D"/>
    <w:rsid w:val="00B26116"/>
    <w:rsid w:val="00B26842"/>
    <w:rsid w:val="00B27311"/>
    <w:rsid w:val="00B317C3"/>
    <w:rsid w:val="00B32332"/>
    <w:rsid w:val="00B33918"/>
    <w:rsid w:val="00B3476D"/>
    <w:rsid w:val="00B35134"/>
    <w:rsid w:val="00B35EE1"/>
    <w:rsid w:val="00B361CB"/>
    <w:rsid w:val="00B40904"/>
    <w:rsid w:val="00B40A5B"/>
    <w:rsid w:val="00B40CFD"/>
    <w:rsid w:val="00B41C32"/>
    <w:rsid w:val="00B41E15"/>
    <w:rsid w:val="00B42880"/>
    <w:rsid w:val="00B42AAF"/>
    <w:rsid w:val="00B42C5B"/>
    <w:rsid w:val="00B42CB4"/>
    <w:rsid w:val="00B42F52"/>
    <w:rsid w:val="00B42FCD"/>
    <w:rsid w:val="00B4334A"/>
    <w:rsid w:val="00B435E2"/>
    <w:rsid w:val="00B45620"/>
    <w:rsid w:val="00B45B50"/>
    <w:rsid w:val="00B45D80"/>
    <w:rsid w:val="00B45E90"/>
    <w:rsid w:val="00B4633B"/>
    <w:rsid w:val="00B474B6"/>
    <w:rsid w:val="00B47CDD"/>
    <w:rsid w:val="00B508D0"/>
    <w:rsid w:val="00B50979"/>
    <w:rsid w:val="00B51F22"/>
    <w:rsid w:val="00B520B0"/>
    <w:rsid w:val="00B525B1"/>
    <w:rsid w:val="00B525B8"/>
    <w:rsid w:val="00B52DC4"/>
    <w:rsid w:val="00B53C18"/>
    <w:rsid w:val="00B544EA"/>
    <w:rsid w:val="00B558CE"/>
    <w:rsid w:val="00B56C04"/>
    <w:rsid w:val="00B612C2"/>
    <w:rsid w:val="00B62222"/>
    <w:rsid w:val="00B639DA"/>
    <w:rsid w:val="00B64282"/>
    <w:rsid w:val="00B65559"/>
    <w:rsid w:val="00B66F92"/>
    <w:rsid w:val="00B675F4"/>
    <w:rsid w:val="00B678C1"/>
    <w:rsid w:val="00B67E75"/>
    <w:rsid w:val="00B700FB"/>
    <w:rsid w:val="00B70AB4"/>
    <w:rsid w:val="00B70FE8"/>
    <w:rsid w:val="00B71338"/>
    <w:rsid w:val="00B71617"/>
    <w:rsid w:val="00B71BB5"/>
    <w:rsid w:val="00B71E52"/>
    <w:rsid w:val="00B721C0"/>
    <w:rsid w:val="00B72629"/>
    <w:rsid w:val="00B72C11"/>
    <w:rsid w:val="00B73429"/>
    <w:rsid w:val="00B73A91"/>
    <w:rsid w:val="00B73FBF"/>
    <w:rsid w:val="00B75351"/>
    <w:rsid w:val="00B75370"/>
    <w:rsid w:val="00B756E6"/>
    <w:rsid w:val="00B76A05"/>
    <w:rsid w:val="00B76B24"/>
    <w:rsid w:val="00B76E81"/>
    <w:rsid w:val="00B778B2"/>
    <w:rsid w:val="00B77F64"/>
    <w:rsid w:val="00B80249"/>
    <w:rsid w:val="00B81245"/>
    <w:rsid w:val="00B820D9"/>
    <w:rsid w:val="00B82982"/>
    <w:rsid w:val="00B82C3B"/>
    <w:rsid w:val="00B82C59"/>
    <w:rsid w:val="00B83191"/>
    <w:rsid w:val="00B83232"/>
    <w:rsid w:val="00B83597"/>
    <w:rsid w:val="00B8459C"/>
    <w:rsid w:val="00B84766"/>
    <w:rsid w:val="00B85FB6"/>
    <w:rsid w:val="00B86042"/>
    <w:rsid w:val="00B8651E"/>
    <w:rsid w:val="00B86B74"/>
    <w:rsid w:val="00B874CF"/>
    <w:rsid w:val="00B87500"/>
    <w:rsid w:val="00B9122A"/>
    <w:rsid w:val="00B916DD"/>
    <w:rsid w:val="00B930A9"/>
    <w:rsid w:val="00B930EF"/>
    <w:rsid w:val="00B93AC0"/>
    <w:rsid w:val="00B9423D"/>
    <w:rsid w:val="00B95280"/>
    <w:rsid w:val="00B959FF"/>
    <w:rsid w:val="00B95D99"/>
    <w:rsid w:val="00B96E02"/>
    <w:rsid w:val="00BA1424"/>
    <w:rsid w:val="00BA4774"/>
    <w:rsid w:val="00BA483E"/>
    <w:rsid w:val="00BA5CEF"/>
    <w:rsid w:val="00BA60F6"/>
    <w:rsid w:val="00BA61A8"/>
    <w:rsid w:val="00BA7829"/>
    <w:rsid w:val="00BA78AE"/>
    <w:rsid w:val="00BB0A12"/>
    <w:rsid w:val="00BB0F8F"/>
    <w:rsid w:val="00BB2C04"/>
    <w:rsid w:val="00BB2C5B"/>
    <w:rsid w:val="00BB3177"/>
    <w:rsid w:val="00BB3D7F"/>
    <w:rsid w:val="00BB3EE0"/>
    <w:rsid w:val="00BB4327"/>
    <w:rsid w:val="00BB441E"/>
    <w:rsid w:val="00BB45DE"/>
    <w:rsid w:val="00BB46A6"/>
    <w:rsid w:val="00BB5D58"/>
    <w:rsid w:val="00BB73EC"/>
    <w:rsid w:val="00BB7DC1"/>
    <w:rsid w:val="00BC02DD"/>
    <w:rsid w:val="00BC07B2"/>
    <w:rsid w:val="00BC102A"/>
    <w:rsid w:val="00BC1B96"/>
    <w:rsid w:val="00BC23DD"/>
    <w:rsid w:val="00BC250C"/>
    <w:rsid w:val="00BC2A57"/>
    <w:rsid w:val="00BC2D6A"/>
    <w:rsid w:val="00BC4170"/>
    <w:rsid w:val="00BC6BE4"/>
    <w:rsid w:val="00BC7AA7"/>
    <w:rsid w:val="00BD000C"/>
    <w:rsid w:val="00BD0098"/>
    <w:rsid w:val="00BD05BD"/>
    <w:rsid w:val="00BD0985"/>
    <w:rsid w:val="00BD0DBB"/>
    <w:rsid w:val="00BD1B72"/>
    <w:rsid w:val="00BD295C"/>
    <w:rsid w:val="00BD46A1"/>
    <w:rsid w:val="00BD488A"/>
    <w:rsid w:val="00BD5091"/>
    <w:rsid w:val="00BD5C8D"/>
    <w:rsid w:val="00BD60DE"/>
    <w:rsid w:val="00BD702A"/>
    <w:rsid w:val="00BE0BDE"/>
    <w:rsid w:val="00BE28B1"/>
    <w:rsid w:val="00BE2FE5"/>
    <w:rsid w:val="00BE67F7"/>
    <w:rsid w:val="00BE6BE2"/>
    <w:rsid w:val="00BE793C"/>
    <w:rsid w:val="00BF069C"/>
    <w:rsid w:val="00BF25A1"/>
    <w:rsid w:val="00BF404E"/>
    <w:rsid w:val="00BF5C2B"/>
    <w:rsid w:val="00BF616C"/>
    <w:rsid w:val="00BF6A50"/>
    <w:rsid w:val="00C002BC"/>
    <w:rsid w:val="00C007B2"/>
    <w:rsid w:val="00C0101A"/>
    <w:rsid w:val="00C01AD8"/>
    <w:rsid w:val="00C026F6"/>
    <w:rsid w:val="00C030D2"/>
    <w:rsid w:val="00C03D56"/>
    <w:rsid w:val="00C042ED"/>
    <w:rsid w:val="00C044D3"/>
    <w:rsid w:val="00C07AE9"/>
    <w:rsid w:val="00C07D0E"/>
    <w:rsid w:val="00C1105C"/>
    <w:rsid w:val="00C11EB9"/>
    <w:rsid w:val="00C12970"/>
    <w:rsid w:val="00C13FDC"/>
    <w:rsid w:val="00C14BC5"/>
    <w:rsid w:val="00C14CED"/>
    <w:rsid w:val="00C16167"/>
    <w:rsid w:val="00C170A7"/>
    <w:rsid w:val="00C170DF"/>
    <w:rsid w:val="00C17737"/>
    <w:rsid w:val="00C202D9"/>
    <w:rsid w:val="00C21096"/>
    <w:rsid w:val="00C230DA"/>
    <w:rsid w:val="00C233DB"/>
    <w:rsid w:val="00C23A8A"/>
    <w:rsid w:val="00C23DC9"/>
    <w:rsid w:val="00C241F1"/>
    <w:rsid w:val="00C2484B"/>
    <w:rsid w:val="00C25849"/>
    <w:rsid w:val="00C263DB"/>
    <w:rsid w:val="00C279C0"/>
    <w:rsid w:val="00C3033B"/>
    <w:rsid w:val="00C33B39"/>
    <w:rsid w:val="00C34A70"/>
    <w:rsid w:val="00C36F7B"/>
    <w:rsid w:val="00C37374"/>
    <w:rsid w:val="00C37712"/>
    <w:rsid w:val="00C37870"/>
    <w:rsid w:val="00C41CAC"/>
    <w:rsid w:val="00C42559"/>
    <w:rsid w:val="00C42B04"/>
    <w:rsid w:val="00C433F4"/>
    <w:rsid w:val="00C43F57"/>
    <w:rsid w:val="00C4404B"/>
    <w:rsid w:val="00C448B2"/>
    <w:rsid w:val="00C44A7D"/>
    <w:rsid w:val="00C45699"/>
    <w:rsid w:val="00C458B1"/>
    <w:rsid w:val="00C511C9"/>
    <w:rsid w:val="00C52E81"/>
    <w:rsid w:val="00C53123"/>
    <w:rsid w:val="00C53974"/>
    <w:rsid w:val="00C53B5E"/>
    <w:rsid w:val="00C53F89"/>
    <w:rsid w:val="00C54E71"/>
    <w:rsid w:val="00C55B3A"/>
    <w:rsid w:val="00C55F88"/>
    <w:rsid w:val="00C56742"/>
    <w:rsid w:val="00C57252"/>
    <w:rsid w:val="00C57BCA"/>
    <w:rsid w:val="00C61253"/>
    <w:rsid w:val="00C6167F"/>
    <w:rsid w:val="00C61ADD"/>
    <w:rsid w:val="00C61EE8"/>
    <w:rsid w:val="00C642CE"/>
    <w:rsid w:val="00C646D9"/>
    <w:rsid w:val="00C64E54"/>
    <w:rsid w:val="00C64F7C"/>
    <w:rsid w:val="00C6522D"/>
    <w:rsid w:val="00C65826"/>
    <w:rsid w:val="00C658EA"/>
    <w:rsid w:val="00C65F71"/>
    <w:rsid w:val="00C70B66"/>
    <w:rsid w:val="00C71D08"/>
    <w:rsid w:val="00C7387C"/>
    <w:rsid w:val="00C740A1"/>
    <w:rsid w:val="00C744DE"/>
    <w:rsid w:val="00C76454"/>
    <w:rsid w:val="00C76ACF"/>
    <w:rsid w:val="00C76BA8"/>
    <w:rsid w:val="00C814DF"/>
    <w:rsid w:val="00C81F29"/>
    <w:rsid w:val="00C825AC"/>
    <w:rsid w:val="00C82F50"/>
    <w:rsid w:val="00C8323B"/>
    <w:rsid w:val="00C841A4"/>
    <w:rsid w:val="00C84AB6"/>
    <w:rsid w:val="00C85045"/>
    <w:rsid w:val="00C85069"/>
    <w:rsid w:val="00C85B5F"/>
    <w:rsid w:val="00C8731B"/>
    <w:rsid w:val="00C87D3E"/>
    <w:rsid w:val="00C9073C"/>
    <w:rsid w:val="00C92D61"/>
    <w:rsid w:val="00C958D6"/>
    <w:rsid w:val="00C96D73"/>
    <w:rsid w:val="00CA0906"/>
    <w:rsid w:val="00CA0C5C"/>
    <w:rsid w:val="00CA1D64"/>
    <w:rsid w:val="00CA311D"/>
    <w:rsid w:val="00CA5AC6"/>
    <w:rsid w:val="00CA7CCB"/>
    <w:rsid w:val="00CB1648"/>
    <w:rsid w:val="00CB2ADF"/>
    <w:rsid w:val="00CB2B7F"/>
    <w:rsid w:val="00CB3B3A"/>
    <w:rsid w:val="00CB42A2"/>
    <w:rsid w:val="00CB4751"/>
    <w:rsid w:val="00CB4854"/>
    <w:rsid w:val="00CB495D"/>
    <w:rsid w:val="00CB5716"/>
    <w:rsid w:val="00CB5A2F"/>
    <w:rsid w:val="00CB692E"/>
    <w:rsid w:val="00CC0AA1"/>
    <w:rsid w:val="00CC23DE"/>
    <w:rsid w:val="00CC2534"/>
    <w:rsid w:val="00CC2F5E"/>
    <w:rsid w:val="00CC3162"/>
    <w:rsid w:val="00CC3660"/>
    <w:rsid w:val="00CD0C07"/>
    <w:rsid w:val="00CD2093"/>
    <w:rsid w:val="00CD247E"/>
    <w:rsid w:val="00CD3192"/>
    <w:rsid w:val="00CD3289"/>
    <w:rsid w:val="00CD3585"/>
    <w:rsid w:val="00CD3A22"/>
    <w:rsid w:val="00CD56AE"/>
    <w:rsid w:val="00CD5D25"/>
    <w:rsid w:val="00CD778B"/>
    <w:rsid w:val="00CD7A8D"/>
    <w:rsid w:val="00CD7DD5"/>
    <w:rsid w:val="00CE12E1"/>
    <w:rsid w:val="00CE142E"/>
    <w:rsid w:val="00CE228F"/>
    <w:rsid w:val="00CE2760"/>
    <w:rsid w:val="00CE2932"/>
    <w:rsid w:val="00CE3224"/>
    <w:rsid w:val="00CE3D0A"/>
    <w:rsid w:val="00CE5863"/>
    <w:rsid w:val="00CE5D8A"/>
    <w:rsid w:val="00CE658B"/>
    <w:rsid w:val="00CE6ED7"/>
    <w:rsid w:val="00CE741A"/>
    <w:rsid w:val="00CF0C2E"/>
    <w:rsid w:val="00CF1D51"/>
    <w:rsid w:val="00CF2B10"/>
    <w:rsid w:val="00CF2E58"/>
    <w:rsid w:val="00CF3182"/>
    <w:rsid w:val="00CF324B"/>
    <w:rsid w:val="00CF3736"/>
    <w:rsid w:val="00CF3DBE"/>
    <w:rsid w:val="00CF3F75"/>
    <w:rsid w:val="00CF5843"/>
    <w:rsid w:val="00CF5D16"/>
    <w:rsid w:val="00CF6DE8"/>
    <w:rsid w:val="00CF6E04"/>
    <w:rsid w:val="00CF742B"/>
    <w:rsid w:val="00D00EBE"/>
    <w:rsid w:val="00D01B7D"/>
    <w:rsid w:val="00D02581"/>
    <w:rsid w:val="00D03AE5"/>
    <w:rsid w:val="00D0472C"/>
    <w:rsid w:val="00D04A19"/>
    <w:rsid w:val="00D0597C"/>
    <w:rsid w:val="00D05BB4"/>
    <w:rsid w:val="00D06055"/>
    <w:rsid w:val="00D065D9"/>
    <w:rsid w:val="00D0725A"/>
    <w:rsid w:val="00D07B5C"/>
    <w:rsid w:val="00D07F4F"/>
    <w:rsid w:val="00D1228E"/>
    <w:rsid w:val="00D124B0"/>
    <w:rsid w:val="00D1270F"/>
    <w:rsid w:val="00D156B0"/>
    <w:rsid w:val="00D15C10"/>
    <w:rsid w:val="00D160F4"/>
    <w:rsid w:val="00D16590"/>
    <w:rsid w:val="00D16DFF"/>
    <w:rsid w:val="00D203AA"/>
    <w:rsid w:val="00D20AB7"/>
    <w:rsid w:val="00D222E5"/>
    <w:rsid w:val="00D234FA"/>
    <w:rsid w:val="00D23540"/>
    <w:rsid w:val="00D239EA"/>
    <w:rsid w:val="00D24B8E"/>
    <w:rsid w:val="00D25A73"/>
    <w:rsid w:val="00D26311"/>
    <w:rsid w:val="00D27B99"/>
    <w:rsid w:val="00D301D6"/>
    <w:rsid w:val="00D30972"/>
    <w:rsid w:val="00D30A82"/>
    <w:rsid w:val="00D3145C"/>
    <w:rsid w:val="00D3176F"/>
    <w:rsid w:val="00D31FEB"/>
    <w:rsid w:val="00D325DA"/>
    <w:rsid w:val="00D32AB5"/>
    <w:rsid w:val="00D33007"/>
    <w:rsid w:val="00D34342"/>
    <w:rsid w:val="00D34ABC"/>
    <w:rsid w:val="00D34C11"/>
    <w:rsid w:val="00D372E3"/>
    <w:rsid w:val="00D373C5"/>
    <w:rsid w:val="00D37AD0"/>
    <w:rsid w:val="00D406CF"/>
    <w:rsid w:val="00D40D01"/>
    <w:rsid w:val="00D41B93"/>
    <w:rsid w:val="00D41D0B"/>
    <w:rsid w:val="00D4335F"/>
    <w:rsid w:val="00D437C2"/>
    <w:rsid w:val="00D439AB"/>
    <w:rsid w:val="00D4454B"/>
    <w:rsid w:val="00D44C86"/>
    <w:rsid w:val="00D46E03"/>
    <w:rsid w:val="00D46E92"/>
    <w:rsid w:val="00D472BF"/>
    <w:rsid w:val="00D475C3"/>
    <w:rsid w:val="00D47D6F"/>
    <w:rsid w:val="00D47FE1"/>
    <w:rsid w:val="00D503A5"/>
    <w:rsid w:val="00D52179"/>
    <w:rsid w:val="00D52C7B"/>
    <w:rsid w:val="00D52D57"/>
    <w:rsid w:val="00D54AF4"/>
    <w:rsid w:val="00D559E3"/>
    <w:rsid w:val="00D5600C"/>
    <w:rsid w:val="00D5644B"/>
    <w:rsid w:val="00D5671A"/>
    <w:rsid w:val="00D5722B"/>
    <w:rsid w:val="00D5762B"/>
    <w:rsid w:val="00D57DBB"/>
    <w:rsid w:val="00D624C9"/>
    <w:rsid w:val="00D62875"/>
    <w:rsid w:val="00D63E96"/>
    <w:rsid w:val="00D643E5"/>
    <w:rsid w:val="00D64524"/>
    <w:rsid w:val="00D647B3"/>
    <w:rsid w:val="00D66745"/>
    <w:rsid w:val="00D66B3B"/>
    <w:rsid w:val="00D675DA"/>
    <w:rsid w:val="00D67899"/>
    <w:rsid w:val="00D67C4A"/>
    <w:rsid w:val="00D700DA"/>
    <w:rsid w:val="00D70AB1"/>
    <w:rsid w:val="00D714DD"/>
    <w:rsid w:val="00D71D1A"/>
    <w:rsid w:val="00D72896"/>
    <w:rsid w:val="00D76715"/>
    <w:rsid w:val="00D77D76"/>
    <w:rsid w:val="00D80114"/>
    <w:rsid w:val="00D808D9"/>
    <w:rsid w:val="00D80BFA"/>
    <w:rsid w:val="00D80E38"/>
    <w:rsid w:val="00D8131F"/>
    <w:rsid w:val="00D815E1"/>
    <w:rsid w:val="00D81FEB"/>
    <w:rsid w:val="00D82ECF"/>
    <w:rsid w:val="00D833C5"/>
    <w:rsid w:val="00D834BF"/>
    <w:rsid w:val="00D83FE1"/>
    <w:rsid w:val="00D8452C"/>
    <w:rsid w:val="00D846D8"/>
    <w:rsid w:val="00D84C17"/>
    <w:rsid w:val="00D85140"/>
    <w:rsid w:val="00D9080C"/>
    <w:rsid w:val="00D92550"/>
    <w:rsid w:val="00D92BD5"/>
    <w:rsid w:val="00D93212"/>
    <w:rsid w:val="00D941DF"/>
    <w:rsid w:val="00D969B1"/>
    <w:rsid w:val="00D97A37"/>
    <w:rsid w:val="00DA0144"/>
    <w:rsid w:val="00DA0A03"/>
    <w:rsid w:val="00DA19AD"/>
    <w:rsid w:val="00DA27F4"/>
    <w:rsid w:val="00DA27F8"/>
    <w:rsid w:val="00DA29C6"/>
    <w:rsid w:val="00DA2BAC"/>
    <w:rsid w:val="00DA2FC6"/>
    <w:rsid w:val="00DA3A88"/>
    <w:rsid w:val="00DA4655"/>
    <w:rsid w:val="00DA4703"/>
    <w:rsid w:val="00DA539C"/>
    <w:rsid w:val="00DA607E"/>
    <w:rsid w:val="00DA65B5"/>
    <w:rsid w:val="00DA677E"/>
    <w:rsid w:val="00DA7E58"/>
    <w:rsid w:val="00DB0D1D"/>
    <w:rsid w:val="00DB1711"/>
    <w:rsid w:val="00DB17C0"/>
    <w:rsid w:val="00DB2F65"/>
    <w:rsid w:val="00DB31CE"/>
    <w:rsid w:val="00DB4316"/>
    <w:rsid w:val="00DB53B8"/>
    <w:rsid w:val="00DB5B3D"/>
    <w:rsid w:val="00DB5D81"/>
    <w:rsid w:val="00DB62D4"/>
    <w:rsid w:val="00DB647A"/>
    <w:rsid w:val="00DB6D34"/>
    <w:rsid w:val="00DB7853"/>
    <w:rsid w:val="00DB7892"/>
    <w:rsid w:val="00DB78A2"/>
    <w:rsid w:val="00DB7A3E"/>
    <w:rsid w:val="00DC02C0"/>
    <w:rsid w:val="00DC0761"/>
    <w:rsid w:val="00DC1D2A"/>
    <w:rsid w:val="00DC1DBD"/>
    <w:rsid w:val="00DC34D2"/>
    <w:rsid w:val="00DC47E7"/>
    <w:rsid w:val="00DC75A3"/>
    <w:rsid w:val="00DD0153"/>
    <w:rsid w:val="00DD0AA3"/>
    <w:rsid w:val="00DD16A8"/>
    <w:rsid w:val="00DD23EA"/>
    <w:rsid w:val="00DD2CB8"/>
    <w:rsid w:val="00DD323C"/>
    <w:rsid w:val="00DD4A76"/>
    <w:rsid w:val="00DD4E12"/>
    <w:rsid w:val="00DD548A"/>
    <w:rsid w:val="00DD6298"/>
    <w:rsid w:val="00DD68A7"/>
    <w:rsid w:val="00DD75B0"/>
    <w:rsid w:val="00DE0BDF"/>
    <w:rsid w:val="00DE0DD5"/>
    <w:rsid w:val="00DE224A"/>
    <w:rsid w:val="00DE591E"/>
    <w:rsid w:val="00DE5C48"/>
    <w:rsid w:val="00DE5FD4"/>
    <w:rsid w:val="00DE6AB9"/>
    <w:rsid w:val="00DE6ABD"/>
    <w:rsid w:val="00DE7CC4"/>
    <w:rsid w:val="00DE7D4B"/>
    <w:rsid w:val="00DF035F"/>
    <w:rsid w:val="00DF0734"/>
    <w:rsid w:val="00DF0984"/>
    <w:rsid w:val="00DF5122"/>
    <w:rsid w:val="00DF6FF4"/>
    <w:rsid w:val="00DF7CA7"/>
    <w:rsid w:val="00E007CC"/>
    <w:rsid w:val="00E0117E"/>
    <w:rsid w:val="00E0252E"/>
    <w:rsid w:val="00E02BBD"/>
    <w:rsid w:val="00E0336A"/>
    <w:rsid w:val="00E03E32"/>
    <w:rsid w:val="00E042C7"/>
    <w:rsid w:val="00E05155"/>
    <w:rsid w:val="00E052FC"/>
    <w:rsid w:val="00E0537A"/>
    <w:rsid w:val="00E056EF"/>
    <w:rsid w:val="00E05965"/>
    <w:rsid w:val="00E059E8"/>
    <w:rsid w:val="00E06067"/>
    <w:rsid w:val="00E06816"/>
    <w:rsid w:val="00E06EB6"/>
    <w:rsid w:val="00E079A3"/>
    <w:rsid w:val="00E10BB0"/>
    <w:rsid w:val="00E10F3D"/>
    <w:rsid w:val="00E1135D"/>
    <w:rsid w:val="00E11AEE"/>
    <w:rsid w:val="00E11D80"/>
    <w:rsid w:val="00E126FB"/>
    <w:rsid w:val="00E129D1"/>
    <w:rsid w:val="00E12AF4"/>
    <w:rsid w:val="00E1319B"/>
    <w:rsid w:val="00E143E7"/>
    <w:rsid w:val="00E14CDB"/>
    <w:rsid w:val="00E150F4"/>
    <w:rsid w:val="00E16026"/>
    <w:rsid w:val="00E17908"/>
    <w:rsid w:val="00E17994"/>
    <w:rsid w:val="00E206F8"/>
    <w:rsid w:val="00E20AAA"/>
    <w:rsid w:val="00E2166A"/>
    <w:rsid w:val="00E21BEE"/>
    <w:rsid w:val="00E22334"/>
    <w:rsid w:val="00E22804"/>
    <w:rsid w:val="00E22822"/>
    <w:rsid w:val="00E22C5C"/>
    <w:rsid w:val="00E2655D"/>
    <w:rsid w:val="00E26A31"/>
    <w:rsid w:val="00E26BF3"/>
    <w:rsid w:val="00E3005F"/>
    <w:rsid w:val="00E3121C"/>
    <w:rsid w:val="00E31384"/>
    <w:rsid w:val="00E315E4"/>
    <w:rsid w:val="00E324EB"/>
    <w:rsid w:val="00E3398D"/>
    <w:rsid w:val="00E33D91"/>
    <w:rsid w:val="00E34113"/>
    <w:rsid w:val="00E34821"/>
    <w:rsid w:val="00E34CBB"/>
    <w:rsid w:val="00E35493"/>
    <w:rsid w:val="00E37578"/>
    <w:rsid w:val="00E37B1C"/>
    <w:rsid w:val="00E37E0C"/>
    <w:rsid w:val="00E4027F"/>
    <w:rsid w:val="00E40631"/>
    <w:rsid w:val="00E41A29"/>
    <w:rsid w:val="00E41D33"/>
    <w:rsid w:val="00E42270"/>
    <w:rsid w:val="00E42607"/>
    <w:rsid w:val="00E43973"/>
    <w:rsid w:val="00E465BF"/>
    <w:rsid w:val="00E46BA1"/>
    <w:rsid w:val="00E473B1"/>
    <w:rsid w:val="00E478E7"/>
    <w:rsid w:val="00E50B0D"/>
    <w:rsid w:val="00E50EC8"/>
    <w:rsid w:val="00E517F9"/>
    <w:rsid w:val="00E52E29"/>
    <w:rsid w:val="00E53790"/>
    <w:rsid w:val="00E55BB8"/>
    <w:rsid w:val="00E56E08"/>
    <w:rsid w:val="00E6060E"/>
    <w:rsid w:val="00E61FDD"/>
    <w:rsid w:val="00E628B4"/>
    <w:rsid w:val="00E63DE8"/>
    <w:rsid w:val="00E6423D"/>
    <w:rsid w:val="00E654F9"/>
    <w:rsid w:val="00E667F0"/>
    <w:rsid w:val="00E66F4C"/>
    <w:rsid w:val="00E678D0"/>
    <w:rsid w:val="00E700DE"/>
    <w:rsid w:val="00E7155F"/>
    <w:rsid w:val="00E71D46"/>
    <w:rsid w:val="00E72D3A"/>
    <w:rsid w:val="00E74EF7"/>
    <w:rsid w:val="00E7503C"/>
    <w:rsid w:val="00E76E63"/>
    <w:rsid w:val="00E77556"/>
    <w:rsid w:val="00E776AF"/>
    <w:rsid w:val="00E77E8F"/>
    <w:rsid w:val="00E80204"/>
    <w:rsid w:val="00E80C05"/>
    <w:rsid w:val="00E8123D"/>
    <w:rsid w:val="00E822B3"/>
    <w:rsid w:val="00E8297E"/>
    <w:rsid w:val="00E83679"/>
    <w:rsid w:val="00E843DE"/>
    <w:rsid w:val="00E85CAE"/>
    <w:rsid w:val="00E87159"/>
    <w:rsid w:val="00E87834"/>
    <w:rsid w:val="00E90CC8"/>
    <w:rsid w:val="00E91926"/>
    <w:rsid w:val="00E930B9"/>
    <w:rsid w:val="00E94F28"/>
    <w:rsid w:val="00E95569"/>
    <w:rsid w:val="00E96254"/>
    <w:rsid w:val="00E9648F"/>
    <w:rsid w:val="00E966EA"/>
    <w:rsid w:val="00E96D66"/>
    <w:rsid w:val="00E972FD"/>
    <w:rsid w:val="00EA007C"/>
    <w:rsid w:val="00EA01EE"/>
    <w:rsid w:val="00EA0CA5"/>
    <w:rsid w:val="00EA2FAF"/>
    <w:rsid w:val="00EA39D9"/>
    <w:rsid w:val="00EA3CDB"/>
    <w:rsid w:val="00EA3F49"/>
    <w:rsid w:val="00EA4148"/>
    <w:rsid w:val="00EA4356"/>
    <w:rsid w:val="00EA5EAA"/>
    <w:rsid w:val="00EA6A51"/>
    <w:rsid w:val="00EB05CA"/>
    <w:rsid w:val="00EB1D3F"/>
    <w:rsid w:val="00EB2042"/>
    <w:rsid w:val="00EB2F08"/>
    <w:rsid w:val="00EB3354"/>
    <w:rsid w:val="00EB3491"/>
    <w:rsid w:val="00EB3EFB"/>
    <w:rsid w:val="00EB4677"/>
    <w:rsid w:val="00EB498E"/>
    <w:rsid w:val="00EB73E1"/>
    <w:rsid w:val="00EB7686"/>
    <w:rsid w:val="00EB7EF1"/>
    <w:rsid w:val="00EC05D0"/>
    <w:rsid w:val="00EC0BE5"/>
    <w:rsid w:val="00EC0BE9"/>
    <w:rsid w:val="00EC244E"/>
    <w:rsid w:val="00EC2475"/>
    <w:rsid w:val="00EC38FD"/>
    <w:rsid w:val="00EC41D0"/>
    <w:rsid w:val="00EC53C4"/>
    <w:rsid w:val="00EC5735"/>
    <w:rsid w:val="00EC785F"/>
    <w:rsid w:val="00EC7F62"/>
    <w:rsid w:val="00ED06CF"/>
    <w:rsid w:val="00ED0CDA"/>
    <w:rsid w:val="00ED1FB2"/>
    <w:rsid w:val="00ED25AC"/>
    <w:rsid w:val="00ED364B"/>
    <w:rsid w:val="00ED683A"/>
    <w:rsid w:val="00ED70AF"/>
    <w:rsid w:val="00ED7330"/>
    <w:rsid w:val="00EE04C3"/>
    <w:rsid w:val="00EE05F3"/>
    <w:rsid w:val="00EE07DC"/>
    <w:rsid w:val="00EE0B05"/>
    <w:rsid w:val="00EE0D78"/>
    <w:rsid w:val="00EE185D"/>
    <w:rsid w:val="00EE2273"/>
    <w:rsid w:val="00EE2983"/>
    <w:rsid w:val="00EE2D7E"/>
    <w:rsid w:val="00EE36D2"/>
    <w:rsid w:val="00EE38A8"/>
    <w:rsid w:val="00EE3F3D"/>
    <w:rsid w:val="00EE47E4"/>
    <w:rsid w:val="00EE4C26"/>
    <w:rsid w:val="00EE6A56"/>
    <w:rsid w:val="00EE7D16"/>
    <w:rsid w:val="00EF0315"/>
    <w:rsid w:val="00EF0C2B"/>
    <w:rsid w:val="00EF0E04"/>
    <w:rsid w:val="00EF13E4"/>
    <w:rsid w:val="00EF17A6"/>
    <w:rsid w:val="00EF2D51"/>
    <w:rsid w:val="00EF2DB9"/>
    <w:rsid w:val="00EF3319"/>
    <w:rsid w:val="00EF393D"/>
    <w:rsid w:val="00EF3A20"/>
    <w:rsid w:val="00EF46BA"/>
    <w:rsid w:val="00EF48B5"/>
    <w:rsid w:val="00EF75F3"/>
    <w:rsid w:val="00EF7771"/>
    <w:rsid w:val="00F009B8"/>
    <w:rsid w:val="00F00C54"/>
    <w:rsid w:val="00F00D6F"/>
    <w:rsid w:val="00F00E90"/>
    <w:rsid w:val="00F02152"/>
    <w:rsid w:val="00F02542"/>
    <w:rsid w:val="00F02B8A"/>
    <w:rsid w:val="00F03453"/>
    <w:rsid w:val="00F0435F"/>
    <w:rsid w:val="00F04963"/>
    <w:rsid w:val="00F04F5B"/>
    <w:rsid w:val="00F056C5"/>
    <w:rsid w:val="00F057A5"/>
    <w:rsid w:val="00F061C7"/>
    <w:rsid w:val="00F06420"/>
    <w:rsid w:val="00F064F8"/>
    <w:rsid w:val="00F06DE1"/>
    <w:rsid w:val="00F10C8A"/>
    <w:rsid w:val="00F11194"/>
    <w:rsid w:val="00F11A66"/>
    <w:rsid w:val="00F13015"/>
    <w:rsid w:val="00F13F89"/>
    <w:rsid w:val="00F14290"/>
    <w:rsid w:val="00F154D4"/>
    <w:rsid w:val="00F155D7"/>
    <w:rsid w:val="00F1598B"/>
    <w:rsid w:val="00F166B1"/>
    <w:rsid w:val="00F203EB"/>
    <w:rsid w:val="00F21004"/>
    <w:rsid w:val="00F2101B"/>
    <w:rsid w:val="00F21807"/>
    <w:rsid w:val="00F21A40"/>
    <w:rsid w:val="00F2299D"/>
    <w:rsid w:val="00F22B42"/>
    <w:rsid w:val="00F234D1"/>
    <w:rsid w:val="00F24ACB"/>
    <w:rsid w:val="00F252F5"/>
    <w:rsid w:val="00F2577A"/>
    <w:rsid w:val="00F2741B"/>
    <w:rsid w:val="00F310DC"/>
    <w:rsid w:val="00F31B73"/>
    <w:rsid w:val="00F31FD6"/>
    <w:rsid w:val="00F325C9"/>
    <w:rsid w:val="00F3494D"/>
    <w:rsid w:val="00F365FD"/>
    <w:rsid w:val="00F43ABB"/>
    <w:rsid w:val="00F44DE7"/>
    <w:rsid w:val="00F45284"/>
    <w:rsid w:val="00F455C1"/>
    <w:rsid w:val="00F45658"/>
    <w:rsid w:val="00F45D51"/>
    <w:rsid w:val="00F4670B"/>
    <w:rsid w:val="00F50047"/>
    <w:rsid w:val="00F51B64"/>
    <w:rsid w:val="00F51D2B"/>
    <w:rsid w:val="00F5259C"/>
    <w:rsid w:val="00F53251"/>
    <w:rsid w:val="00F542E7"/>
    <w:rsid w:val="00F54423"/>
    <w:rsid w:val="00F54BB1"/>
    <w:rsid w:val="00F55867"/>
    <w:rsid w:val="00F564B0"/>
    <w:rsid w:val="00F569F9"/>
    <w:rsid w:val="00F56FBC"/>
    <w:rsid w:val="00F576AD"/>
    <w:rsid w:val="00F57B78"/>
    <w:rsid w:val="00F6073E"/>
    <w:rsid w:val="00F61151"/>
    <w:rsid w:val="00F62C72"/>
    <w:rsid w:val="00F62E65"/>
    <w:rsid w:val="00F6346B"/>
    <w:rsid w:val="00F648EC"/>
    <w:rsid w:val="00F651D3"/>
    <w:rsid w:val="00F677E0"/>
    <w:rsid w:val="00F70205"/>
    <w:rsid w:val="00F7095C"/>
    <w:rsid w:val="00F70F70"/>
    <w:rsid w:val="00F71B87"/>
    <w:rsid w:val="00F7380D"/>
    <w:rsid w:val="00F74315"/>
    <w:rsid w:val="00F74FEA"/>
    <w:rsid w:val="00F7506D"/>
    <w:rsid w:val="00F766F6"/>
    <w:rsid w:val="00F804BF"/>
    <w:rsid w:val="00F81429"/>
    <w:rsid w:val="00F818DC"/>
    <w:rsid w:val="00F83409"/>
    <w:rsid w:val="00F8431C"/>
    <w:rsid w:val="00F84349"/>
    <w:rsid w:val="00F85EE4"/>
    <w:rsid w:val="00F86555"/>
    <w:rsid w:val="00F867FF"/>
    <w:rsid w:val="00F87250"/>
    <w:rsid w:val="00F87447"/>
    <w:rsid w:val="00F878C1"/>
    <w:rsid w:val="00F90129"/>
    <w:rsid w:val="00F9034E"/>
    <w:rsid w:val="00F91689"/>
    <w:rsid w:val="00F92B02"/>
    <w:rsid w:val="00F92C2D"/>
    <w:rsid w:val="00F94F83"/>
    <w:rsid w:val="00F950E1"/>
    <w:rsid w:val="00F961D0"/>
    <w:rsid w:val="00F9674F"/>
    <w:rsid w:val="00F9752C"/>
    <w:rsid w:val="00F97EBF"/>
    <w:rsid w:val="00FA037E"/>
    <w:rsid w:val="00FA0C6C"/>
    <w:rsid w:val="00FA2D0A"/>
    <w:rsid w:val="00FA342B"/>
    <w:rsid w:val="00FA3867"/>
    <w:rsid w:val="00FA3DE7"/>
    <w:rsid w:val="00FA4C2E"/>
    <w:rsid w:val="00FA530B"/>
    <w:rsid w:val="00FA5B8B"/>
    <w:rsid w:val="00FA713A"/>
    <w:rsid w:val="00FA77E5"/>
    <w:rsid w:val="00FA7C3E"/>
    <w:rsid w:val="00FB0948"/>
    <w:rsid w:val="00FB11F2"/>
    <w:rsid w:val="00FB12F1"/>
    <w:rsid w:val="00FB1FDE"/>
    <w:rsid w:val="00FB33AD"/>
    <w:rsid w:val="00FB3E97"/>
    <w:rsid w:val="00FB3F9C"/>
    <w:rsid w:val="00FB4D48"/>
    <w:rsid w:val="00FB61B1"/>
    <w:rsid w:val="00FB6818"/>
    <w:rsid w:val="00FB719F"/>
    <w:rsid w:val="00FB75DF"/>
    <w:rsid w:val="00FC057B"/>
    <w:rsid w:val="00FC0D54"/>
    <w:rsid w:val="00FC2143"/>
    <w:rsid w:val="00FC248E"/>
    <w:rsid w:val="00FC2F0A"/>
    <w:rsid w:val="00FC3979"/>
    <w:rsid w:val="00FC3C3D"/>
    <w:rsid w:val="00FC3DB6"/>
    <w:rsid w:val="00FC5A91"/>
    <w:rsid w:val="00FC6ECF"/>
    <w:rsid w:val="00FC6F86"/>
    <w:rsid w:val="00FD1B29"/>
    <w:rsid w:val="00FD260B"/>
    <w:rsid w:val="00FD32A1"/>
    <w:rsid w:val="00FD34AB"/>
    <w:rsid w:val="00FD363E"/>
    <w:rsid w:val="00FD378B"/>
    <w:rsid w:val="00FD3829"/>
    <w:rsid w:val="00FD59B8"/>
    <w:rsid w:val="00FD5EB8"/>
    <w:rsid w:val="00FD5EE4"/>
    <w:rsid w:val="00FD669D"/>
    <w:rsid w:val="00FD6718"/>
    <w:rsid w:val="00FD79D0"/>
    <w:rsid w:val="00FE082B"/>
    <w:rsid w:val="00FE1A83"/>
    <w:rsid w:val="00FE34D1"/>
    <w:rsid w:val="00FE74A2"/>
    <w:rsid w:val="00FE7A97"/>
    <w:rsid w:val="00FF08CB"/>
    <w:rsid w:val="00FF1BD0"/>
    <w:rsid w:val="00FF2E71"/>
    <w:rsid w:val="00FF3AF1"/>
    <w:rsid w:val="00FF4DFB"/>
    <w:rsid w:val="00FF528C"/>
    <w:rsid w:val="00FF5661"/>
    <w:rsid w:val="00FF5727"/>
    <w:rsid w:val="00FF5B00"/>
    <w:rsid w:val="00FF6DD4"/>
    <w:rsid w:val="00FF74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37B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B2C3D"/>
    <w:rPr>
      <w:rFonts w:ascii="Arial Narrow" w:hAnsi="Arial Narrow"/>
    </w:rPr>
  </w:style>
  <w:style w:type="paragraph" w:styleId="Nadpis1">
    <w:name w:val="heading 1"/>
    <w:aliases w:val="Nadpis 1 - IM,I,kapitola,Čo robí (časť),Chapter"/>
    <w:next w:val="Nadpis2"/>
    <w:link w:val="Nadpis1Char"/>
    <w:uiPriority w:val="99"/>
    <w:qFormat/>
    <w:rsid w:val="00A749FC"/>
    <w:pPr>
      <w:keepNext/>
      <w:pageBreakBefore/>
      <w:numPr>
        <w:numId w:val="6"/>
      </w:numPr>
      <w:spacing w:after="800" w:line="240" w:lineRule="auto"/>
      <w:outlineLvl w:val="0"/>
    </w:pPr>
    <w:rPr>
      <w:rFonts w:ascii="Times New Roman Bold" w:eastAsia="Times New Roman" w:hAnsi="Times New Roman Bold" w:cs="Arial"/>
      <w:bCs/>
      <w:color w:val="002776"/>
      <w:kern w:val="32"/>
      <w:sz w:val="60"/>
      <w:szCs w:val="32"/>
      <w:lang w:val="en-US"/>
    </w:rPr>
  </w:style>
  <w:style w:type="paragraph" w:styleId="Nadpis2">
    <w:name w:val="heading 2"/>
    <w:aliases w:val="AB,Nadpis_2,Úloha,Úloha Char,Heading 2 Char1,Heading 2 Char Char,Char Char Char Char Char Char"/>
    <w:basedOn w:val="Nadpis1"/>
    <w:next w:val="Nadpis3"/>
    <w:link w:val="Nadpis2Char"/>
    <w:uiPriority w:val="99"/>
    <w:qFormat/>
    <w:rsid w:val="00A749FC"/>
    <w:pPr>
      <w:pageBreakBefore w:val="0"/>
      <w:numPr>
        <w:ilvl w:val="1"/>
      </w:numPr>
      <w:spacing w:before="240" w:after="240"/>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A749FC"/>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A749FC"/>
    <w:pPr>
      <w:keepNext/>
      <w:keepLines/>
      <w:numPr>
        <w:ilvl w:val="3"/>
        <w:numId w:val="6"/>
      </w:numPr>
      <w:spacing w:before="240" w:after="240" w:line="240" w:lineRule="auto"/>
      <w:jc w:val="both"/>
      <w:outlineLvl w:val="3"/>
    </w:pPr>
    <w:rPr>
      <w:rFonts w:ascii="Arial" w:eastAsia="Times New Roman" w:hAnsi="Arial" w:cs="Times New Roman"/>
      <w:b/>
      <w:bCs/>
      <w:iCs/>
      <w:sz w:val="24"/>
      <w:szCs w:val="24"/>
      <w:lang w:val="en-US"/>
    </w:rPr>
  </w:style>
  <w:style w:type="paragraph" w:styleId="Nadpis5">
    <w:name w:val="heading 5"/>
    <w:aliases w:val="1-1-1"/>
    <w:basedOn w:val="Normlny"/>
    <w:next w:val="Normlny"/>
    <w:link w:val="Nadpis5Char"/>
    <w:uiPriority w:val="99"/>
    <w:unhideWhenUsed/>
    <w:qFormat/>
    <w:rsid w:val="00A749FC"/>
    <w:pPr>
      <w:keepNext/>
      <w:keepLines/>
      <w:numPr>
        <w:ilvl w:val="4"/>
        <w:numId w:val="6"/>
      </w:numPr>
      <w:spacing w:before="240" w:after="240" w:line="240" w:lineRule="auto"/>
      <w:outlineLvl w:val="4"/>
    </w:pPr>
    <w:rPr>
      <w:rFonts w:ascii="Arial" w:eastAsia="Times New Roman" w:hAnsi="Arial" w:cs="Times New Roman"/>
      <w:b/>
      <w:i/>
      <w:color w:val="00133A"/>
      <w:sz w:val="24"/>
      <w:szCs w:val="24"/>
      <w:lang w:val="en-US"/>
    </w:rPr>
  </w:style>
  <w:style w:type="paragraph" w:styleId="Nadpis6">
    <w:name w:val="heading 6"/>
    <w:aliases w:val="1-1-1-1"/>
    <w:basedOn w:val="Normlny"/>
    <w:next w:val="Normlny"/>
    <w:link w:val="Nadpis6Char"/>
    <w:uiPriority w:val="99"/>
    <w:unhideWhenUsed/>
    <w:qFormat/>
    <w:rsid w:val="00A749FC"/>
    <w:pPr>
      <w:keepNext/>
      <w:keepLines/>
      <w:numPr>
        <w:ilvl w:val="5"/>
        <w:numId w:val="6"/>
      </w:numPr>
      <w:spacing w:before="240" w:after="240" w:line="240" w:lineRule="auto"/>
      <w:outlineLvl w:val="5"/>
    </w:pPr>
    <w:rPr>
      <w:rFonts w:ascii="Arial" w:eastAsia="Times New Roman" w:hAnsi="Arial" w:cs="Times New Roman"/>
      <w:i/>
      <w:iCs/>
      <w:color w:val="00133A"/>
      <w:sz w:val="24"/>
      <w:szCs w:val="24"/>
      <w:lang w:val="en-US"/>
    </w:rPr>
  </w:style>
  <w:style w:type="paragraph" w:styleId="Nadpis7">
    <w:name w:val="heading 7"/>
    <w:basedOn w:val="Normlny"/>
    <w:next w:val="Normlny"/>
    <w:link w:val="Nadpis7Char"/>
    <w:uiPriority w:val="99"/>
    <w:unhideWhenUsed/>
    <w:qFormat/>
    <w:rsid w:val="00A749FC"/>
    <w:pPr>
      <w:keepNext/>
      <w:keepLines/>
      <w:numPr>
        <w:ilvl w:val="6"/>
        <w:numId w:val="6"/>
      </w:numPr>
      <w:spacing w:before="240" w:after="240" w:line="240" w:lineRule="auto"/>
      <w:outlineLvl w:val="6"/>
    </w:pPr>
    <w:rPr>
      <w:rFonts w:ascii="Arial" w:eastAsia="Times New Roman" w:hAnsi="Arial" w:cs="Times New Roman"/>
      <w:i/>
      <w:iCs/>
      <w:color w:val="404040"/>
      <w:szCs w:val="24"/>
      <w:lang w:val="en-US"/>
    </w:rPr>
  </w:style>
  <w:style w:type="paragraph" w:styleId="Nadpis8">
    <w:name w:val="heading 8"/>
    <w:basedOn w:val="Normlny"/>
    <w:next w:val="Normlny"/>
    <w:link w:val="Nadpis8Char"/>
    <w:uiPriority w:val="99"/>
    <w:unhideWhenUsed/>
    <w:qFormat/>
    <w:rsid w:val="00A749FC"/>
    <w:pPr>
      <w:keepNext/>
      <w:keepLines/>
      <w:numPr>
        <w:ilvl w:val="7"/>
        <w:numId w:val="6"/>
      </w:numPr>
      <w:spacing w:before="240" w:after="240" w:line="240" w:lineRule="auto"/>
      <w:outlineLvl w:val="7"/>
    </w:pPr>
    <w:rPr>
      <w:rFonts w:ascii="Arial" w:eastAsia="Times New Roman" w:hAnsi="Arial" w:cs="Times New Roman"/>
      <w:i/>
      <w:color w:val="404040"/>
      <w:sz w:val="20"/>
      <w:szCs w:val="20"/>
      <w:lang w:val="en-US"/>
    </w:rPr>
  </w:style>
  <w:style w:type="paragraph" w:styleId="Nadpis9">
    <w:name w:val="heading 9"/>
    <w:basedOn w:val="Normlny"/>
    <w:next w:val="Normlny"/>
    <w:link w:val="Nadpis9Char"/>
    <w:uiPriority w:val="99"/>
    <w:unhideWhenUsed/>
    <w:qFormat/>
    <w:rsid w:val="00A749FC"/>
    <w:pPr>
      <w:keepNext/>
      <w:keepLines/>
      <w:numPr>
        <w:ilvl w:val="8"/>
        <w:numId w:val="6"/>
      </w:numPr>
      <w:spacing w:before="240" w:after="240" w:line="240" w:lineRule="auto"/>
      <w:outlineLvl w:val="8"/>
    </w:pPr>
    <w:rPr>
      <w:rFonts w:ascii="Arial" w:eastAsia="Times New Roman" w:hAnsi="Arial" w:cs="Times New Roman"/>
      <w:i/>
      <w:iCs/>
      <w:color w:val="404040"/>
      <w:sz w:val="18"/>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39"/>
    <w:rsid w:val="009F2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Table of contents numbered,List Paragraph (numbered (a)),1st level - Bullet List Paragraph,Paragrafo elenco,List Paragraph1,List Paragraph11,Lettre d'introduction,Medium Grid 1 - Accent 21,2"/>
    <w:basedOn w:val="Normlny"/>
    <w:link w:val="OdsekzoznamuChar"/>
    <w:uiPriority w:val="34"/>
    <w:qFormat/>
    <w:rsid w:val="009F241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Odsek Char,Table of contents numbered Char,List Paragraph (numbered (a)) Char,1st level - Bullet List Paragraph Char,Paragrafo elenco Char,List Paragraph1 Char,List Paragraph11 Char,2 Char"/>
    <w:basedOn w:val="Predvolenpsmoodseku"/>
    <w:link w:val="Odsekzoznamu"/>
    <w:uiPriority w:val="34"/>
    <w:qFormat/>
    <w:locked/>
    <w:rsid w:val="009F241A"/>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9F241A"/>
    <w:rPr>
      <w:rFonts w:ascii="Arial" w:hAnsi="Arial"/>
      <w:color w:val="00A1DE"/>
      <w:sz w:val="19"/>
      <w:u w:val="single"/>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Stinking Styles2,o"/>
    <w:basedOn w:val="Normlny"/>
    <w:link w:val="TextpoznmkypodiarouChar"/>
    <w:uiPriority w:val="99"/>
    <w:unhideWhenUsed/>
    <w:qFormat/>
    <w:rsid w:val="003C787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qFormat/>
    <w:rsid w:val="00B80249"/>
    <w:rPr>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qFormat/>
    <w:rsid w:val="00B80249"/>
    <w:rPr>
      <w:vertAlign w:val="superscript"/>
    </w:rPr>
  </w:style>
  <w:style w:type="table" w:customStyle="1" w:styleId="Deloittetable2">
    <w:name w:val="Deloitte table 2"/>
    <w:basedOn w:val="Normlnatabuka"/>
    <w:rsid w:val="00E1319B"/>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paragraph" w:customStyle="1" w:styleId="nadpis20">
    <w:name w:val="nadpis2"/>
    <w:basedOn w:val="Odsekzoznamu"/>
    <w:link w:val="nadpis2Char0"/>
    <w:qFormat/>
    <w:rsid w:val="00416BFC"/>
    <w:pPr>
      <w:numPr>
        <w:ilvl w:val="1"/>
        <w:numId w:val="1"/>
      </w:numPr>
      <w:spacing w:before="60" w:after="60"/>
      <w:contextualSpacing w:val="0"/>
    </w:pPr>
    <w:rPr>
      <w:rFonts w:cstheme="minorHAnsi"/>
      <w:b/>
      <w:bCs/>
    </w:rPr>
  </w:style>
  <w:style w:type="character" w:customStyle="1" w:styleId="nadpis2Char0">
    <w:name w:val="nadpis2 Char"/>
    <w:basedOn w:val="OdsekzoznamuChar"/>
    <w:link w:val="nadpis20"/>
    <w:rsid w:val="00416BFC"/>
    <w:rPr>
      <w:rFonts w:ascii="Times New Roman" w:eastAsia="Times New Roman" w:hAnsi="Times New Roman" w:cstheme="minorHAnsi"/>
      <w:b/>
      <w:bCs/>
      <w:sz w:val="24"/>
      <w:szCs w:val="24"/>
      <w:lang w:eastAsia="sk-SK"/>
    </w:rPr>
  </w:style>
  <w:style w:type="character" w:styleId="Odkaznakomentr">
    <w:name w:val="annotation reference"/>
    <w:basedOn w:val="Predvolenpsmoodseku"/>
    <w:uiPriority w:val="99"/>
    <w:unhideWhenUsed/>
    <w:qFormat/>
    <w:rsid w:val="00D34342"/>
    <w:rPr>
      <w:sz w:val="16"/>
      <w:szCs w:val="16"/>
    </w:rPr>
  </w:style>
  <w:style w:type="paragraph" w:styleId="Textkomentra">
    <w:name w:val="annotation text"/>
    <w:basedOn w:val="Normlny"/>
    <w:link w:val="TextkomentraChar"/>
    <w:uiPriority w:val="99"/>
    <w:unhideWhenUsed/>
    <w:qFormat/>
    <w:rsid w:val="003C7872"/>
    <w:pPr>
      <w:spacing w:line="240" w:lineRule="auto"/>
    </w:pPr>
    <w:rPr>
      <w:sz w:val="20"/>
      <w:szCs w:val="20"/>
    </w:rPr>
  </w:style>
  <w:style w:type="character" w:customStyle="1" w:styleId="TextkomentraChar">
    <w:name w:val="Text komentára Char"/>
    <w:basedOn w:val="Predvolenpsmoodseku"/>
    <w:link w:val="Textkomentra"/>
    <w:uiPriority w:val="99"/>
    <w:rsid w:val="00D34342"/>
    <w:rPr>
      <w:sz w:val="20"/>
      <w:szCs w:val="20"/>
    </w:rPr>
  </w:style>
  <w:style w:type="table" w:styleId="Mriekatabukysvetl">
    <w:name w:val="Grid Table Light"/>
    <w:basedOn w:val="Normlnatabuka"/>
    <w:uiPriority w:val="40"/>
    <w:rsid w:val="00D343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ar2">
    <w:name w:val="Char2"/>
    <w:basedOn w:val="Normlny"/>
    <w:link w:val="Odkaznapoznmkupodiarou"/>
    <w:uiPriority w:val="99"/>
    <w:rsid w:val="00CA5AC6"/>
    <w:pPr>
      <w:spacing w:line="240" w:lineRule="exact"/>
    </w:pPr>
    <w:rPr>
      <w:vertAlign w:val="superscript"/>
    </w:rPr>
  </w:style>
  <w:style w:type="paragraph" w:customStyle="1" w:styleId="BodyText1">
    <w:name w:val="Body Text1"/>
    <w:qFormat/>
    <w:rsid w:val="00CA5AC6"/>
    <w:pPr>
      <w:spacing w:after="0" w:line="240" w:lineRule="auto"/>
    </w:pPr>
    <w:rPr>
      <w:rFonts w:ascii="Arial" w:eastAsia="Times New Roman" w:hAnsi="Arial" w:cs="Times New Roman"/>
      <w:color w:val="000000"/>
      <w:sz w:val="19"/>
      <w:szCs w:val="48"/>
      <w:lang w:val="cs-CZ"/>
    </w:rPr>
  </w:style>
  <w:style w:type="paragraph" w:styleId="Nadpispoznmky">
    <w:name w:val="Note Heading"/>
    <w:basedOn w:val="Normlny"/>
    <w:next w:val="Normlny"/>
    <w:link w:val="NadpispoznmkyChar"/>
    <w:rsid w:val="00C241F1"/>
    <w:pPr>
      <w:numPr>
        <w:numId w:val="2"/>
      </w:numPr>
      <w:tabs>
        <w:tab w:val="clear" w:pos="340"/>
      </w:tabs>
      <w:spacing w:after="0" w:line="240" w:lineRule="auto"/>
      <w:ind w:left="0" w:firstLine="0"/>
      <w:jc w:val="both"/>
    </w:pPr>
    <w:rPr>
      <w:rFonts w:ascii="Times New Roman" w:eastAsia="Times New Roman" w:hAnsi="Times New Roman" w:cs="Times New Roman"/>
      <w:sz w:val="24"/>
      <w:szCs w:val="24"/>
      <w:lang w:eastAsia="cs-CZ"/>
    </w:rPr>
  </w:style>
  <w:style w:type="character" w:customStyle="1" w:styleId="NadpispoznmkyChar">
    <w:name w:val="Nadpis poznámky Char"/>
    <w:basedOn w:val="Predvolenpsmoodseku"/>
    <w:link w:val="Nadpispoznmky"/>
    <w:rsid w:val="00C241F1"/>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121A78"/>
    <w:rPr>
      <w:b/>
      <w:bCs/>
    </w:rPr>
  </w:style>
  <w:style w:type="character" w:customStyle="1" w:styleId="PredmetkomentraChar">
    <w:name w:val="Predmet komentára Char"/>
    <w:basedOn w:val="TextkomentraChar"/>
    <w:link w:val="Predmetkomentra"/>
    <w:uiPriority w:val="99"/>
    <w:semiHidden/>
    <w:rsid w:val="00121A78"/>
    <w:rPr>
      <w:b/>
      <w:bCs/>
      <w:sz w:val="20"/>
      <w:szCs w:val="20"/>
    </w:rPr>
  </w:style>
  <w:style w:type="paragraph" w:customStyle="1" w:styleId="smlouvaheading1">
    <w:name w:val="smlouva heading 1"/>
    <w:next w:val="BodyText1"/>
    <w:qFormat/>
    <w:rsid w:val="0083025B"/>
    <w:pPr>
      <w:numPr>
        <w:numId w:val="5"/>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smlouvaheading2">
    <w:name w:val="smlouva heading 2"/>
    <w:basedOn w:val="Normlny"/>
    <w:next w:val="BodyText1"/>
    <w:qFormat/>
    <w:rsid w:val="0083025B"/>
    <w:pPr>
      <w:numPr>
        <w:ilvl w:val="1"/>
        <w:numId w:val="5"/>
      </w:numPr>
      <w:tabs>
        <w:tab w:val="left" w:pos="567"/>
      </w:tabs>
      <w:spacing w:before="120" w:after="0" w:line="240" w:lineRule="auto"/>
      <w:jc w:val="both"/>
    </w:pPr>
    <w:rPr>
      <w:rFonts w:ascii="Arial" w:eastAsia="Times New Roman" w:hAnsi="Arial" w:cs="Times New Roman"/>
      <w:color w:val="000000"/>
      <w:sz w:val="19"/>
      <w:lang w:val="cs-CZ"/>
    </w:rPr>
  </w:style>
  <w:style w:type="paragraph" w:customStyle="1" w:styleId="smlouvaheading3">
    <w:name w:val="smlouva heading 3"/>
    <w:basedOn w:val="smlouvaheading2"/>
    <w:next w:val="BodyText1"/>
    <w:qFormat/>
    <w:rsid w:val="0083025B"/>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83025B"/>
    <w:pPr>
      <w:numPr>
        <w:ilvl w:val="3"/>
      </w:numPr>
      <w:tabs>
        <w:tab w:val="clear" w:pos="794"/>
        <w:tab w:val="left" w:pos="1021"/>
      </w:tabs>
      <w:ind w:left="1021" w:hanging="1021"/>
    </w:pPr>
    <w:rPr>
      <w:color w:val="auto"/>
    </w:rPr>
  </w:style>
  <w:style w:type="character" w:customStyle="1" w:styleId="Nevyrieenzmienka1">
    <w:name w:val="Nevyriešená zmienka1"/>
    <w:basedOn w:val="Predvolenpsmoodseku"/>
    <w:uiPriority w:val="99"/>
    <w:semiHidden/>
    <w:unhideWhenUsed/>
    <w:rsid w:val="009E7EDD"/>
    <w:rPr>
      <w:color w:val="605E5C"/>
      <w:shd w:val="clear" w:color="auto" w:fill="E1DFDD"/>
    </w:rPr>
  </w:style>
  <w:style w:type="character" w:customStyle="1" w:styleId="Nadpis1Char">
    <w:name w:val="Nadpis 1 Char"/>
    <w:aliases w:val="Nadpis 1 - IM Char,I Char,kapitola Char,Čo robí (časť) Char,Chapter Char"/>
    <w:basedOn w:val="Predvolenpsmoodseku"/>
    <w:link w:val="Nadpis1"/>
    <w:uiPriority w:val="99"/>
    <w:rsid w:val="00A749FC"/>
    <w:rPr>
      <w:rFonts w:ascii="Times New Roman Bold" w:eastAsia="Times New Roman" w:hAnsi="Times New Roman Bold" w:cs="Arial"/>
      <w:bCs/>
      <w:color w:val="002776"/>
      <w:kern w:val="32"/>
      <w:sz w:val="60"/>
      <w:szCs w:val="32"/>
      <w:lang w:val="en-US"/>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A749FC"/>
    <w:rPr>
      <w:rFonts w:ascii="Arial" w:eastAsia="Times New Roman" w:hAnsi="Arial" w:cs="Arial"/>
      <w:b/>
      <w:iCs/>
      <w:color w:val="92D400"/>
      <w:kern w:val="32"/>
      <w:sz w:val="24"/>
      <w:szCs w:val="24"/>
      <w:lang w:val="en-US"/>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A749FC"/>
    <w:rPr>
      <w:rFonts w:ascii="Arial" w:eastAsia="Times New Roman" w:hAnsi="Arial" w:cs="Arial"/>
      <w:b/>
      <w:bCs/>
      <w:iCs/>
      <w:color w:val="3C8A2E"/>
      <w:kern w:val="32"/>
      <w:sz w:val="24"/>
      <w:szCs w:val="26"/>
      <w:lang w:val="en-US"/>
    </w:rPr>
  </w:style>
  <w:style w:type="character" w:customStyle="1" w:styleId="Nadpis4Char">
    <w:name w:val="Nadpis 4 Char"/>
    <w:aliases w:val="Nadpis 4 - IM Char,H4 Char,1-1 Char,Termín Char"/>
    <w:basedOn w:val="Predvolenpsmoodseku"/>
    <w:link w:val="Nadpis4"/>
    <w:rsid w:val="00A749FC"/>
    <w:rPr>
      <w:rFonts w:ascii="Arial" w:eastAsia="Times New Roman" w:hAnsi="Arial" w:cs="Times New Roman"/>
      <w:b/>
      <w:bCs/>
      <w:iCs/>
      <w:sz w:val="24"/>
      <w:szCs w:val="24"/>
      <w:lang w:val="en-US"/>
    </w:rPr>
  </w:style>
  <w:style w:type="character" w:customStyle="1" w:styleId="Nadpis5Char">
    <w:name w:val="Nadpis 5 Char"/>
    <w:aliases w:val="1-1-1 Char"/>
    <w:basedOn w:val="Predvolenpsmoodseku"/>
    <w:link w:val="Nadpis5"/>
    <w:uiPriority w:val="99"/>
    <w:rsid w:val="00A749FC"/>
    <w:rPr>
      <w:rFonts w:ascii="Arial" w:eastAsia="Times New Roman" w:hAnsi="Arial" w:cs="Times New Roman"/>
      <w:b/>
      <w:i/>
      <w:color w:val="00133A"/>
      <w:sz w:val="24"/>
      <w:szCs w:val="24"/>
      <w:lang w:val="en-US"/>
    </w:rPr>
  </w:style>
  <w:style w:type="character" w:customStyle="1" w:styleId="Nadpis6Char">
    <w:name w:val="Nadpis 6 Char"/>
    <w:aliases w:val="1-1-1-1 Char"/>
    <w:basedOn w:val="Predvolenpsmoodseku"/>
    <w:link w:val="Nadpis6"/>
    <w:uiPriority w:val="99"/>
    <w:rsid w:val="00A749FC"/>
    <w:rPr>
      <w:rFonts w:ascii="Arial" w:eastAsia="Times New Roman" w:hAnsi="Arial" w:cs="Times New Roman"/>
      <w:i/>
      <w:iCs/>
      <w:color w:val="00133A"/>
      <w:sz w:val="24"/>
      <w:szCs w:val="24"/>
      <w:lang w:val="en-US"/>
    </w:rPr>
  </w:style>
  <w:style w:type="character" w:customStyle="1" w:styleId="Nadpis7Char">
    <w:name w:val="Nadpis 7 Char"/>
    <w:basedOn w:val="Predvolenpsmoodseku"/>
    <w:link w:val="Nadpis7"/>
    <w:uiPriority w:val="99"/>
    <w:rsid w:val="00A749FC"/>
    <w:rPr>
      <w:rFonts w:ascii="Arial" w:eastAsia="Times New Roman" w:hAnsi="Arial" w:cs="Times New Roman"/>
      <w:i/>
      <w:iCs/>
      <w:color w:val="404040"/>
      <w:szCs w:val="24"/>
      <w:lang w:val="en-US"/>
    </w:rPr>
  </w:style>
  <w:style w:type="character" w:customStyle="1" w:styleId="Nadpis8Char">
    <w:name w:val="Nadpis 8 Char"/>
    <w:basedOn w:val="Predvolenpsmoodseku"/>
    <w:link w:val="Nadpis8"/>
    <w:uiPriority w:val="99"/>
    <w:rsid w:val="00A749FC"/>
    <w:rPr>
      <w:rFonts w:ascii="Arial" w:eastAsia="Times New Roman" w:hAnsi="Arial" w:cs="Times New Roman"/>
      <w:i/>
      <w:color w:val="404040"/>
      <w:sz w:val="20"/>
      <w:szCs w:val="20"/>
      <w:lang w:val="en-US"/>
    </w:rPr>
  </w:style>
  <w:style w:type="character" w:customStyle="1" w:styleId="Nadpis9Char">
    <w:name w:val="Nadpis 9 Char"/>
    <w:basedOn w:val="Predvolenpsmoodseku"/>
    <w:link w:val="Nadpis9"/>
    <w:uiPriority w:val="99"/>
    <w:rsid w:val="00A749FC"/>
    <w:rPr>
      <w:rFonts w:ascii="Arial" w:eastAsia="Times New Roman" w:hAnsi="Arial" w:cs="Times New Roman"/>
      <w:i/>
      <w:iCs/>
      <w:color w:val="404040"/>
      <w:sz w:val="18"/>
      <w:szCs w:val="20"/>
      <w:lang w:val="en-US"/>
    </w:rPr>
  </w:style>
  <w:style w:type="paragraph" w:styleId="Revzia">
    <w:name w:val="Revision"/>
    <w:hidden/>
    <w:uiPriority w:val="99"/>
    <w:semiHidden/>
    <w:rsid w:val="003A4B8C"/>
    <w:pPr>
      <w:spacing w:after="0" w:line="240" w:lineRule="auto"/>
    </w:pPr>
  </w:style>
  <w:style w:type="character" w:styleId="PouitHypertextovPrepojenie">
    <w:name w:val="FollowedHyperlink"/>
    <w:basedOn w:val="Predvolenpsmoodseku"/>
    <w:uiPriority w:val="99"/>
    <w:semiHidden/>
    <w:unhideWhenUsed/>
    <w:rsid w:val="006651DB"/>
    <w:rPr>
      <w:color w:val="954F72" w:themeColor="followedHyperlink"/>
      <w:u w:val="single"/>
    </w:rPr>
  </w:style>
  <w:style w:type="paragraph" w:styleId="Textbubliny">
    <w:name w:val="Balloon Text"/>
    <w:basedOn w:val="Normlny"/>
    <w:link w:val="TextbublinyChar"/>
    <w:uiPriority w:val="99"/>
    <w:semiHidden/>
    <w:unhideWhenUsed/>
    <w:rsid w:val="004C27E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27EC"/>
    <w:rPr>
      <w:rFonts w:ascii="Segoe UI" w:hAnsi="Segoe UI" w:cs="Segoe UI"/>
      <w:sz w:val="18"/>
      <w:szCs w:val="18"/>
    </w:rPr>
  </w:style>
  <w:style w:type="paragraph" w:styleId="Hlavika">
    <w:name w:val="header"/>
    <w:basedOn w:val="Normlny"/>
    <w:link w:val="HlavikaChar"/>
    <w:uiPriority w:val="99"/>
    <w:unhideWhenUsed/>
    <w:rsid w:val="005A2C2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2C2F"/>
  </w:style>
  <w:style w:type="paragraph" w:styleId="Pta">
    <w:name w:val="footer"/>
    <w:basedOn w:val="Normlny"/>
    <w:link w:val="PtaChar"/>
    <w:uiPriority w:val="99"/>
    <w:unhideWhenUsed/>
    <w:rsid w:val="005A2C2F"/>
    <w:pPr>
      <w:tabs>
        <w:tab w:val="center" w:pos="4536"/>
        <w:tab w:val="right" w:pos="9072"/>
      </w:tabs>
      <w:spacing w:after="0" w:line="240" w:lineRule="auto"/>
    </w:pPr>
  </w:style>
  <w:style w:type="character" w:customStyle="1" w:styleId="PtaChar">
    <w:name w:val="Päta Char"/>
    <w:basedOn w:val="Predvolenpsmoodseku"/>
    <w:link w:val="Pta"/>
    <w:uiPriority w:val="99"/>
    <w:rsid w:val="005A2C2F"/>
  </w:style>
  <w:style w:type="paragraph" w:customStyle="1" w:styleId="Normlny1">
    <w:name w:val="Normálny1"/>
    <w:basedOn w:val="Normlny"/>
    <w:rsid w:val="00CD7A8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ootnotereference">
    <w:name w:val="footnotereference"/>
    <w:basedOn w:val="Predvolenpsmoodseku"/>
    <w:rsid w:val="00CD7A8D"/>
  </w:style>
  <w:style w:type="paragraph" w:customStyle="1" w:styleId="li">
    <w:name w:val="li"/>
    <w:basedOn w:val="Normlny"/>
    <w:rsid w:val="00CD7A8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um">
    <w:name w:val="num"/>
    <w:basedOn w:val="Predvolenpsmoodseku"/>
    <w:rsid w:val="00CD7A8D"/>
  </w:style>
  <w:style w:type="paragraph" w:customStyle="1" w:styleId="Default">
    <w:name w:val="Default"/>
    <w:rsid w:val="001B04CA"/>
    <w:pPr>
      <w:autoSpaceDE w:val="0"/>
      <w:autoSpaceDN w:val="0"/>
      <w:adjustRightInd w:val="0"/>
      <w:spacing w:after="0" w:line="240" w:lineRule="auto"/>
    </w:pPr>
    <w:rPr>
      <w:rFonts w:ascii="Calibri" w:hAnsi="Calibri" w:cs="Calibri"/>
      <w:color w:val="000000"/>
      <w:sz w:val="24"/>
      <w:szCs w:val="24"/>
    </w:rPr>
  </w:style>
  <w:style w:type="paragraph" w:styleId="Normlnywebov">
    <w:name w:val="Normal (Web)"/>
    <w:basedOn w:val="Normlny"/>
    <w:uiPriority w:val="99"/>
    <w:unhideWhenUsed/>
    <w:rsid w:val="004576D1"/>
    <w:pPr>
      <w:spacing w:after="0" w:line="240" w:lineRule="auto"/>
    </w:pPr>
    <w:rPr>
      <w:rFonts w:ascii="Times New Roman" w:hAnsi="Times New Roman" w:cs="Times New Roman"/>
      <w:sz w:val="24"/>
      <w:szCs w:val="24"/>
      <w:lang w:eastAsia="sk-SK"/>
    </w:rPr>
  </w:style>
  <w:style w:type="character" w:styleId="Zstupntext">
    <w:name w:val="Placeholder Text"/>
    <w:basedOn w:val="Predvolenpsmoodseku"/>
    <w:uiPriority w:val="99"/>
    <w:semiHidden/>
    <w:rsid w:val="002C3289"/>
    <w:rPr>
      <w:color w:val="808080"/>
    </w:rPr>
  </w:style>
  <w:style w:type="character" w:customStyle="1" w:styleId="Nevyrieenzmienka2">
    <w:name w:val="Nevyriešená zmienka2"/>
    <w:basedOn w:val="Predvolenpsmoodseku"/>
    <w:uiPriority w:val="99"/>
    <w:semiHidden/>
    <w:unhideWhenUsed/>
    <w:rsid w:val="00D3176F"/>
    <w:rPr>
      <w:color w:val="605E5C"/>
      <w:shd w:val="clear" w:color="auto" w:fill="E1DFDD"/>
    </w:rPr>
  </w:style>
  <w:style w:type="character" w:styleId="Zvraznenie">
    <w:name w:val="Emphasis"/>
    <w:basedOn w:val="Predvolenpsmoodseku"/>
    <w:uiPriority w:val="20"/>
    <w:qFormat/>
    <w:rsid w:val="00453427"/>
    <w:rPr>
      <w:i/>
      <w:iCs/>
    </w:rPr>
  </w:style>
  <w:style w:type="paragraph" w:customStyle="1" w:styleId="paragraph">
    <w:name w:val="paragraph"/>
    <w:basedOn w:val="Normlny"/>
    <w:rsid w:val="009058AA"/>
    <w:pPr>
      <w:spacing w:before="100" w:beforeAutospacing="1" w:after="100" w:afterAutospacing="1" w:line="240" w:lineRule="auto"/>
    </w:pPr>
    <w:rPr>
      <w:rFonts w:ascii="Calibri" w:hAnsi="Calibri" w:cs="Calibri"/>
      <w:lang w:eastAsia="sk-SK"/>
    </w:rPr>
  </w:style>
  <w:style w:type="character" w:customStyle="1" w:styleId="normaltextrun">
    <w:name w:val="normaltextrun"/>
    <w:basedOn w:val="Predvolenpsmoodseku"/>
    <w:rsid w:val="009058AA"/>
  </w:style>
  <w:style w:type="character" w:customStyle="1" w:styleId="eop">
    <w:name w:val="eop"/>
    <w:basedOn w:val="Predvolenpsmoodseku"/>
    <w:rsid w:val="009058AA"/>
  </w:style>
  <w:style w:type="character" w:customStyle="1" w:styleId="Nevyrieenzmienka20">
    <w:name w:val="Nevyriešená zmienka2"/>
    <w:basedOn w:val="Predvolenpsmoodseku"/>
    <w:uiPriority w:val="99"/>
    <w:semiHidden/>
    <w:unhideWhenUsed/>
    <w:rsid w:val="00B40CFD"/>
    <w:rPr>
      <w:color w:val="605E5C"/>
      <w:shd w:val="clear" w:color="auto" w:fill="E1DFDD"/>
    </w:rPr>
  </w:style>
  <w:style w:type="character" w:customStyle="1" w:styleId="Nevyrieenzmienka3">
    <w:name w:val="Nevyriešená zmienka3"/>
    <w:basedOn w:val="Predvolenpsmoodseku"/>
    <w:uiPriority w:val="99"/>
    <w:semiHidden/>
    <w:unhideWhenUsed/>
    <w:rsid w:val="00BC2D6A"/>
    <w:rPr>
      <w:color w:val="605E5C"/>
      <w:shd w:val="clear" w:color="auto" w:fill="E1DFDD"/>
    </w:rPr>
  </w:style>
  <w:style w:type="character" w:customStyle="1" w:styleId="Nevyrieenzmienka4">
    <w:name w:val="Nevyriešená zmienka4"/>
    <w:basedOn w:val="Predvolenpsmoodseku"/>
    <w:uiPriority w:val="99"/>
    <w:semiHidden/>
    <w:unhideWhenUsed/>
    <w:rsid w:val="00E34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7186">
      <w:bodyDiv w:val="1"/>
      <w:marLeft w:val="0"/>
      <w:marRight w:val="0"/>
      <w:marTop w:val="0"/>
      <w:marBottom w:val="0"/>
      <w:divBdr>
        <w:top w:val="none" w:sz="0" w:space="0" w:color="auto"/>
        <w:left w:val="none" w:sz="0" w:space="0" w:color="auto"/>
        <w:bottom w:val="none" w:sz="0" w:space="0" w:color="auto"/>
        <w:right w:val="none" w:sz="0" w:space="0" w:color="auto"/>
      </w:divBdr>
    </w:div>
    <w:div w:id="213856935">
      <w:bodyDiv w:val="1"/>
      <w:marLeft w:val="0"/>
      <w:marRight w:val="0"/>
      <w:marTop w:val="0"/>
      <w:marBottom w:val="0"/>
      <w:divBdr>
        <w:top w:val="none" w:sz="0" w:space="0" w:color="auto"/>
        <w:left w:val="none" w:sz="0" w:space="0" w:color="auto"/>
        <w:bottom w:val="none" w:sz="0" w:space="0" w:color="auto"/>
        <w:right w:val="none" w:sz="0" w:space="0" w:color="auto"/>
      </w:divBdr>
    </w:div>
    <w:div w:id="460802374">
      <w:bodyDiv w:val="1"/>
      <w:marLeft w:val="0"/>
      <w:marRight w:val="0"/>
      <w:marTop w:val="0"/>
      <w:marBottom w:val="0"/>
      <w:divBdr>
        <w:top w:val="none" w:sz="0" w:space="0" w:color="auto"/>
        <w:left w:val="none" w:sz="0" w:space="0" w:color="auto"/>
        <w:bottom w:val="none" w:sz="0" w:space="0" w:color="auto"/>
        <w:right w:val="none" w:sz="0" w:space="0" w:color="auto"/>
      </w:divBdr>
    </w:div>
    <w:div w:id="558398584">
      <w:bodyDiv w:val="1"/>
      <w:marLeft w:val="0"/>
      <w:marRight w:val="0"/>
      <w:marTop w:val="0"/>
      <w:marBottom w:val="0"/>
      <w:divBdr>
        <w:top w:val="none" w:sz="0" w:space="0" w:color="auto"/>
        <w:left w:val="none" w:sz="0" w:space="0" w:color="auto"/>
        <w:bottom w:val="none" w:sz="0" w:space="0" w:color="auto"/>
        <w:right w:val="none" w:sz="0" w:space="0" w:color="auto"/>
      </w:divBdr>
    </w:div>
    <w:div w:id="796995688">
      <w:bodyDiv w:val="1"/>
      <w:marLeft w:val="0"/>
      <w:marRight w:val="0"/>
      <w:marTop w:val="0"/>
      <w:marBottom w:val="0"/>
      <w:divBdr>
        <w:top w:val="none" w:sz="0" w:space="0" w:color="auto"/>
        <w:left w:val="none" w:sz="0" w:space="0" w:color="auto"/>
        <w:bottom w:val="none" w:sz="0" w:space="0" w:color="auto"/>
        <w:right w:val="none" w:sz="0" w:space="0" w:color="auto"/>
      </w:divBdr>
    </w:div>
    <w:div w:id="879709521">
      <w:bodyDiv w:val="1"/>
      <w:marLeft w:val="0"/>
      <w:marRight w:val="0"/>
      <w:marTop w:val="0"/>
      <w:marBottom w:val="0"/>
      <w:divBdr>
        <w:top w:val="none" w:sz="0" w:space="0" w:color="auto"/>
        <w:left w:val="none" w:sz="0" w:space="0" w:color="auto"/>
        <w:bottom w:val="none" w:sz="0" w:space="0" w:color="auto"/>
        <w:right w:val="none" w:sz="0" w:space="0" w:color="auto"/>
      </w:divBdr>
    </w:div>
    <w:div w:id="902175855">
      <w:bodyDiv w:val="1"/>
      <w:marLeft w:val="0"/>
      <w:marRight w:val="0"/>
      <w:marTop w:val="0"/>
      <w:marBottom w:val="0"/>
      <w:divBdr>
        <w:top w:val="none" w:sz="0" w:space="0" w:color="auto"/>
        <w:left w:val="none" w:sz="0" w:space="0" w:color="auto"/>
        <w:bottom w:val="none" w:sz="0" w:space="0" w:color="auto"/>
        <w:right w:val="none" w:sz="0" w:space="0" w:color="auto"/>
      </w:divBdr>
    </w:div>
    <w:div w:id="994920644">
      <w:bodyDiv w:val="1"/>
      <w:marLeft w:val="0"/>
      <w:marRight w:val="0"/>
      <w:marTop w:val="0"/>
      <w:marBottom w:val="0"/>
      <w:divBdr>
        <w:top w:val="none" w:sz="0" w:space="0" w:color="auto"/>
        <w:left w:val="none" w:sz="0" w:space="0" w:color="auto"/>
        <w:bottom w:val="none" w:sz="0" w:space="0" w:color="auto"/>
        <w:right w:val="none" w:sz="0" w:space="0" w:color="auto"/>
      </w:divBdr>
    </w:div>
    <w:div w:id="1046416772">
      <w:bodyDiv w:val="1"/>
      <w:marLeft w:val="0"/>
      <w:marRight w:val="0"/>
      <w:marTop w:val="0"/>
      <w:marBottom w:val="0"/>
      <w:divBdr>
        <w:top w:val="none" w:sz="0" w:space="0" w:color="auto"/>
        <w:left w:val="none" w:sz="0" w:space="0" w:color="auto"/>
        <w:bottom w:val="none" w:sz="0" w:space="0" w:color="auto"/>
        <w:right w:val="none" w:sz="0" w:space="0" w:color="auto"/>
      </w:divBdr>
    </w:div>
    <w:div w:id="1123689961">
      <w:bodyDiv w:val="1"/>
      <w:marLeft w:val="0"/>
      <w:marRight w:val="0"/>
      <w:marTop w:val="0"/>
      <w:marBottom w:val="0"/>
      <w:divBdr>
        <w:top w:val="none" w:sz="0" w:space="0" w:color="auto"/>
        <w:left w:val="none" w:sz="0" w:space="0" w:color="auto"/>
        <w:bottom w:val="none" w:sz="0" w:space="0" w:color="auto"/>
        <w:right w:val="none" w:sz="0" w:space="0" w:color="auto"/>
      </w:divBdr>
    </w:div>
    <w:div w:id="1145317980">
      <w:bodyDiv w:val="1"/>
      <w:marLeft w:val="0"/>
      <w:marRight w:val="0"/>
      <w:marTop w:val="0"/>
      <w:marBottom w:val="0"/>
      <w:divBdr>
        <w:top w:val="none" w:sz="0" w:space="0" w:color="auto"/>
        <w:left w:val="none" w:sz="0" w:space="0" w:color="auto"/>
        <w:bottom w:val="none" w:sz="0" w:space="0" w:color="auto"/>
        <w:right w:val="none" w:sz="0" w:space="0" w:color="auto"/>
      </w:divBdr>
    </w:div>
    <w:div w:id="1269659288">
      <w:bodyDiv w:val="1"/>
      <w:marLeft w:val="0"/>
      <w:marRight w:val="0"/>
      <w:marTop w:val="0"/>
      <w:marBottom w:val="0"/>
      <w:divBdr>
        <w:top w:val="none" w:sz="0" w:space="0" w:color="auto"/>
        <w:left w:val="none" w:sz="0" w:space="0" w:color="auto"/>
        <w:bottom w:val="none" w:sz="0" w:space="0" w:color="auto"/>
        <w:right w:val="none" w:sz="0" w:space="0" w:color="auto"/>
      </w:divBdr>
    </w:div>
    <w:div w:id="1367214690">
      <w:bodyDiv w:val="1"/>
      <w:marLeft w:val="0"/>
      <w:marRight w:val="0"/>
      <w:marTop w:val="0"/>
      <w:marBottom w:val="0"/>
      <w:divBdr>
        <w:top w:val="none" w:sz="0" w:space="0" w:color="auto"/>
        <w:left w:val="none" w:sz="0" w:space="0" w:color="auto"/>
        <w:bottom w:val="none" w:sz="0" w:space="0" w:color="auto"/>
        <w:right w:val="none" w:sz="0" w:space="0" w:color="auto"/>
      </w:divBdr>
      <w:divsChild>
        <w:div w:id="2028872998">
          <w:marLeft w:val="0"/>
          <w:marRight w:val="0"/>
          <w:marTop w:val="100"/>
          <w:marBottom w:val="100"/>
          <w:divBdr>
            <w:top w:val="none" w:sz="0" w:space="0" w:color="auto"/>
            <w:left w:val="none" w:sz="0" w:space="0" w:color="auto"/>
            <w:bottom w:val="none" w:sz="0" w:space="0" w:color="auto"/>
            <w:right w:val="none" w:sz="0" w:space="0" w:color="auto"/>
          </w:divBdr>
        </w:div>
        <w:div w:id="758139474">
          <w:marLeft w:val="0"/>
          <w:marRight w:val="0"/>
          <w:marTop w:val="0"/>
          <w:marBottom w:val="300"/>
          <w:divBdr>
            <w:top w:val="none" w:sz="0" w:space="0" w:color="auto"/>
            <w:left w:val="none" w:sz="0" w:space="0" w:color="auto"/>
            <w:bottom w:val="single" w:sz="6" w:space="8" w:color="EFEFEF"/>
            <w:right w:val="none" w:sz="0" w:space="0" w:color="auto"/>
          </w:divBdr>
        </w:div>
      </w:divsChild>
    </w:div>
    <w:div w:id="1376657065">
      <w:bodyDiv w:val="1"/>
      <w:marLeft w:val="0"/>
      <w:marRight w:val="0"/>
      <w:marTop w:val="0"/>
      <w:marBottom w:val="0"/>
      <w:divBdr>
        <w:top w:val="none" w:sz="0" w:space="0" w:color="auto"/>
        <w:left w:val="none" w:sz="0" w:space="0" w:color="auto"/>
        <w:bottom w:val="none" w:sz="0" w:space="0" w:color="auto"/>
        <w:right w:val="none" w:sz="0" w:space="0" w:color="auto"/>
      </w:divBdr>
    </w:div>
    <w:div w:id="1382367278">
      <w:bodyDiv w:val="1"/>
      <w:marLeft w:val="0"/>
      <w:marRight w:val="0"/>
      <w:marTop w:val="0"/>
      <w:marBottom w:val="0"/>
      <w:divBdr>
        <w:top w:val="none" w:sz="0" w:space="0" w:color="auto"/>
        <w:left w:val="none" w:sz="0" w:space="0" w:color="auto"/>
        <w:bottom w:val="none" w:sz="0" w:space="0" w:color="auto"/>
        <w:right w:val="none" w:sz="0" w:space="0" w:color="auto"/>
      </w:divBdr>
    </w:div>
    <w:div w:id="1482504922">
      <w:bodyDiv w:val="1"/>
      <w:marLeft w:val="0"/>
      <w:marRight w:val="0"/>
      <w:marTop w:val="0"/>
      <w:marBottom w:val="0"/>
      <w:divBdr>
        <w:top w:val="none" w:sz="0" w:space="0" w:color="auto"/>
        <w:left w:val="none" w:sz="0" w:space="0" w:color="auto"/>
        <w:bottom w:val="none" w:sz="0" w:space="0" w:color="auto"/>
        <w:right w:val="none" w:sz="0" w:space="0" w:color="auto"/>
      </w:divBdr>
    </w:div>
    <w:div w:id="1534688916">
      <w:bodyDiv w:val="1"/>
      <w:marLeft w:val="0"/>
      <w:marRight w:val="0"/>
      <w:marTop w:val="0"/>
      <w:marBottom w:val="0"/>
      <w:divBdr>
        <w:top w:val="none" w:sz="0" w:space="0" w:color="auto"/>
        <w:left w:val="none" w:sz="0" w:space="0" w:color="auto"/>
        <w:bottom w:val="none" w:sz="0" w:space="0" w:color="auto"/>
        <w:right w:val="none" w:sz="0" w:space="0" w:color="auto"/>
      </w:divBdr>
    </w:div>
    <w:div w:id="1620331870">
      <w:bodyDiv w:val="1"/>
      <w:marLeft w:val="0"/>
      <w:marRight w:val="0"/>
      <w:marTop w:val="0"/>
      <w:marBottom w:val="0"/>
      <w:divBdr>
        <w:top w:val="none" w:sz="0" w:space="0" w:color="auto"/>
        <w:left w:val="none" w:sz="0" w:space="0" w:color="auto"/>
        <w:bottom w:val="none" w:sz="0" w:space="0" w:color="auto"/>
        <w:right w:val="none" w:sz="0" w:space="0" w:color="auto"/>
      </w:divBdr>
      <w:divsChild>
        <w:div w:id="1617635999">
          <w:marLeft w:val="255"/>
          <w:marRight w:val="0"/>
          <w:marTop w:val="0"/>
          <w:marBottom w:val="0"/>
          <w:divBdr>
            <w:top w:val="none" w:sz="0" w:space="0" w:color="auto"/>
            <w:left w:val="none" w:sz="0" w:space="0" w:color="auto"/>
            <w:bottom w:val="none" w:sz="0" w:space="0" w:color="auto"/>
            <w:right w:val="none" w:sz="0" w:space="0" w:color="auto"/>
          </w:divBdr>
        </w:div>
        <w:div w:id="433063248">
          <w:marLeft w:val="255"/>
          <w:marRight w:val="0"/>
          <w:marTop w:val="0"/>
          <w:marBottom w:val="0"/>
          <w:divBdr>
            <w:top w:val="none" w:sz="0" w:space="0" w:color="auto"/>
            <w:left w:val="none" w:sz="0" w:space="0" w:color="auto"/>
            <w:bottom w:val="none" w:sz="0" w:space="0" w:color="auto"/>
            <w:right w:val="none" w:sz="0" w:space="0" w:color="auto"/>
          </w:divBdr>
        </w:div>
        <w:div w:id="1375544062">
          <w:marLeft w:val="255"/>
          <w:marRight w:val="0"/>
          <w:marTop w:val="0"/>
          <w:marBottom w:val="0"/>
          <w:divBdr>
            <w:top w:val="none" w:sz="0" w:space="0" w:color="auto"/>
            <w:left w:val="none" w:sz="0" w:space="0" w:color="auto"/>
            <w:bottom w:val="none" w:sz="0" w:space="0" w:color="auto"/>
            <w:right w:val="none" w:sz="0" w:space="0" w:color="auto"/>
          </w:divBdr>
        </w:div>
        <w:div w:id="120997303">
          <w:marLeft w:val="255"/>
          <w:marRight w:val="0"/>
          <w:marTop w:val="0"/>
          <w:marBottom w:val="0"/>
          <w:divBdr>
            <w:top w:val="none" w:sz="0" w:space="0" w:color="auto"/>
            <w:left w:val="none" w:sz="0" w:space="0" w:color="auto"/>
            <w:bottom w:val="none" w:sz="0" w:space="0" w:color="auto"/>
            <w:right w:val="none" w:sz="0" w:space="0" w:color="auto"/>
          </w:divBdr>
        </w:div>
        <w:div w:id="472722601">
          <w:marLeft w:val="255"/>
          <w:marRight w:val="0"/>
          <w:marTop w:val="0"/>
          <w:marBottom w:val="0"/>
          <w:divBdr>
            <w:top w:val="none" w:sz="0" w:space="0" w:color="auto"/>
            <w:left w:val="none" w:sz="0" w:space="0" w:color="auto"/>
            <w:bottom w:val="none" w:sz="0" w:space="0" w:color="auto"/>
            <w:right w:val="none" w:sz="0" w:space="0" w:color="auto"/>
          </w:divBdr>
        </w:div>
      </w:divsChild>
    </w:div>
    <w:div w:id="1645625901">
      <w:bodyDiv w:val="1"/>
      <w:marLeft w:val="0"/>
      <w:marRight w:val="0"/>
      <w:marTop w:val="0"/>
      <w:marBottom w:val="0"/>
      <w:divBdr>
        <w:top w:val="none" w:sz="0" w:space="0" w:color="auto"/>
        <w:left w:val="none" w:sz="0" w:space="0" w:color="auto"/>
        <w:bottom w:val="none" w:sz="0" w:space="0" w:color="auto"/>
        <w:right w:val="none" w:sz="0" w:space="0" w:color="auto"/>
      </w:divBdr>
    </w:div>
    <w:div w:id="1890650626">
      <w:bodyDiv w:val="1"/>
      <w:marLeft w:val="0"/>
      <w:marRight w:val="0"/>
      <w:marTop w:val="0"/>
      <w:marBottom w:val="0"/>
      <w:divBdr>
        <w:top w:val="none" w:sz="0" w:space="0" w:color="auto"/>
        <w:left w:val="none" w:sz="0" w:space="0" w:color="auto"/>
        <w:bottom w:val="none" w:sz="0" w:space="0" w:color="auto"/>
        <w:right w:val="none" w:sz="0" w:space="0" w:color="auto"/>
      </w:divBdr>
    </w:div>
    <w:div w:id="1914583506">
      <w:bodyDiv w:val="1"/>
      <w:marLeft w:val="0"/>
      <w:marRight w:val="0"/>
      <w:marTop w:val="0"/>
      <w:marBottom w:val="0"/>
      <w:divBdr>
        <w:top w:val="none" w:sz="0" w:space="0" w:color="auto"/>
        <w:left w:val="none" w:sz="0" w:space="0" w:color="auto"/>
        <w:bottom w:val="none" w:sz="0" w:space="0" w:color="auto"/>
        <w:right w:val="none" w:sz="0" w:space="0" w:color="auto"/>
      </w:divBdr>
    </w:div>
    <w:div w:id="19966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edu.sk/30088-sk/vyzvy/" TargetMode="External"/><Relationship Id="rId18" Type="http://schemas.openxmlformats.org/officeDocument/2006/relationships/hyperlink" Target="https://www.antimon.gov.sk/rozhodnutia-europskej-komisie-prikazujuce-slovenskej-republike-vymahat-neopravnene-poskytnutu-a-nezlucitelnu-statnu-pomoc/?csrt=6414254803666836899" TargetMode="External"/><Relationship Id="rId3" Type="http://schemas.openxmlformats.org/officeDocument/2006/relationships/customXml" Target="../customXml/item3.xml"/><Relationship Id="rId21" Type="http://schemas.openxmlformats.org/officeDocument/2006/relationships/hyperlink" Target="https://www.minedu.sk/30088-sk/vyzvy" TargetMode="External"/><Relationship Id="rId7" Type="http://schemas.openxmlformats.org/officeDocument/2006/relationships/settings" Target="settings.xml"/><Relationship Id="rId12" Type="http://schemas.openxmlformats.org/officeDocument/2006/relationships/hyperlink" Target="mailto:vyzvy.vsv@minedu.sk" TargetMode="External"/><Relationship Id="rId17" Type="http://schemas.openxmlformats.org/officeDocument/2006/relationships/hyperlink" Target="https://www.antimon.gov.sk/rozhodnutia-europskej-komisie-prikazujuce-slovenskej-republike-vymahat-neopravnene-poskytnutu-a-nezlucitelnu-statnu-pomoc/?csrt=641425480366683689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gisteruz.sk/" TargetMode="External"/><Relationship Id="rId20" Type="http://schemas.openxmlformats.org/officeDocument/2006/relationships/hyperlink" Target="http://www.minedu.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edu.sk/30088-sk/vyzv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budget/edes/index_en.cf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vyzvy.vsv@minedu.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ez"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ntimon.gov.sk/metodicke-usmernenia-koordinatora-pomoci/?csrt=16598315481017950304" TargetMode="External"/><Relationship Id="rId2" Type="http://schemas.openxmlformats.org/officeDocument/2006/relationships/hyperlink" Target="https://www.antimon.gov.sk/data/files/1513_oznamenie-o-pojme-pomoc_sk.pdf?csrt=870010052862772982" TargetMode="External"/><Relationship Id="rId1" Type="http://schemas.openxmlformats.org/officeDocument/2006/relationships/hyperlink" Target="https://www.planobnovy.sk/" TargetMode="External"/><Relationship Id="rId5" Type="http://schemas.openxmlformats.org/officeDocument/2006/relationships/hyperlink" Target="https://www.planobnovy.sk/site/assets/files/1236/sipoo_verzia_1_2.pdf" TargetMode="External"/><Relationship Id="rId4" Type="http://schemas.openxmlformats.org/officeDocument/2006/relationships/hyperlink" Target="https://eur-lex.europa.eu/legal-content/SK/TXT/PDF/?uri=CELEX:52022XC1028(03)&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DA296C13A84419E90F82BA6E810F3" ma:contentTypeVersion="12" ma:contentTypeDescription="Create a new document." ma:contentTypeScope="" ma:versionID="f855050487570ca92c7c9e22419308a3">
  <xsd:schema xmlns:xsd="http://www.w3.org/2001/XMLSchema" xmlns:xs="http://www.w3.org/2001/XMLSchema" xmlns:p="http://schemas.microsoft.com/office/2006/metadata/properties" xmlns:ns3="60a37057-a097-4c5d-9cdb-7513119fa912" xmlns:ns4="a115226f-3026-41da-876f-0ae5fb400f98" targetNamespace="http://schemas.microsoft.com/office/2006/metadata/properties" ma:root="true" ma:fieldsID="7f3f704a7ab62df08a0598957bbbd602" ns3:_="" ns4:_="">
    <xsd:import namespace="60a37057-a097-4c5d-9cdb-7513119fa912"/>
    <xsd:import namespace="a115226f-3026-41da-876f-0ae5fb400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37057-a097-4c5d-9cdb-7513119fa9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5226f-3026-41da-876f-0ae5fb400f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E00E-1472-49EA-A4AF-E61F9BB92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37057-a097-4c5d-9cdb-7513119fa912"/>
    <ds:schemaRef ds:uri="a115226f-3026-41da-876f-0ae5fb400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DFD80-FBB0-48DB-96B5-3DF59D14A99F}">
  <ds:schemaRefs>
    <ds:schemaRef ds:uri="http://schemas.microsoft.com/sharepoint/v3/contenttype/forms"/>
  </ds:schemaRefs>
</ds:datastoreItem>
</file>

<file path=customXml/itemProps3.xml><?xml version="1.0" encoding="utf-8"?>
<ds:datastoreItem xmlns:ds="http://schemas.openxmlformats.org/officeDocument/2006/customXml" ds:itemID="{08A9C08D-9C25-4CD2-B53F-0FB1510C62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5E6F42-71FC-4A38-8A22-9B41F9E1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7837</Words>
  <Characters>44673</Characters>
  <Application>Microsoft Office Word</Application>
  <DocSecurity>0</DocSecurity>
  <Lines>372</Lines>
  <Paragraphs>104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2023-09-27T08:57:00Z</dcterms:created>
  <dcterms:modified xsi:type="dcterms:W3CDTF">2023-09-28T08:25:00Z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0x010100B37DA296C13A84419E90F82BA6E810F3</vt:lpwstr>
  </property>
</Properties>
</file>